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CEC0" w14:textId="77777777" w:rsidR="00CE5954" w:rsidRDefault="00CE5954" w:rsidP="008A43D0">
      <w:pPr>
        <w:spacing w:after="0" w:line="240" w:lineRule="auto"/>
        <w:jc w:val="center"/>
        <w:rPr>
          <w:rFonts w:ascii="Times New Roman" w:eastAsia="Times New Roman" w:hAnsi="Times New Roman" w:cs="Times New Roman"/>
          <w:sz w:val="40"/>
          <w:szCs w:val="40"/>
        </w:rPr>
      </w:pPr>
      <w:bookmarkStart w:id="0" w:name="_GoBack"/>
      <w:bookmarkEnd w:id="0"/>
    </w:p>
    <w:p w14:paraId="7BA35990" w14:textId="77777777" w:rsidR="008A43D0" w:rsidRPr="008A43D0" w:rsidRDefault="008A43D0" w:rsidP="008A43D0">
      <w:pPr>
        <w:spacing w:after="0" w:line="240" w:lineRule="auto"/>
        <w:jc w:val="center"/>
        <w:rPr>
          <w:rFonts w:ascii="Times New Roman" w:eastAsia="Times New Roman" w:hAnsi="Times New Roman" w:cs="Times New Roman"/>
          <w:sz w:val="40"/>
          <w:szCs w:val="40"/>
        </w:rPr>
      </w:pPr>
      <w:r w:rsidRPr="008A43D0">
        <w:rPr>
          <w:rFonts w:ascii="Times New Roman" w:eastAsia="Times New Roman" w:hAnsi="Times New Roman" w:cs="Times New Roman"/>
          <w:sz w:val="40"/>
          <w:szCs w:val="40"/>
        </w:rPr>
        <w:t>The City College Honors Program</w:t>
      </w:r>
    </w:p>
    <w:p w14:paraId="44AFE3E5" w14:textId="77777777" w:rsidR="008A43D0" w:rsidRPr="008A43D0" w:rsidRDefault="008A43D0" w:rsidP="008A43D0">
      <w:pPr>
        <w:spacing w:after="0" w:line="240" w:lineRule="auto"/>
        <w:jc w:val="center"/>
        <w:rPr>
          <w:rFonts w:ascii="Times New Roman" w:eastAsia="Times New Roman" w:hAnsi="Times New Roman" w:cs="Times New Roman"/>
          <w:color w:val="0000FF"/>
          <w:sz w:val="40"/>
          <w:szCs w:val="40"/>
          <w:u w:val="single"/>
        </w:rPr>
      </w:pPr>
      <w:r w:rsidRPr="008A43D0">
        <w:rPr>
          <w:rFonts w:ascii="Times New Roman" w:eastAsia="Times New Roman" w:hAnsi="Times New Roman" w:cs="Times New Roman"/>
          <w:sz w:val="40"/>
          <w:szCs w:val="40"/>
        </w:rPr>
        <w:t xml:space="preserve">Application for Continuing </w:t>
      </w:r>
      <w:r w:rsidR="00CE5954">
        <w:rPr>
          <w:rFonts w:ascii="Times New Roman" w:eastAsia="Times New Roman" w:hAnsi="Times New Roman" w:cs="Times New Roman"/>
          <w:sz w:val="40"/>
          <w:szCs w:val="40"/>
        </w:rPr>
        <w:t xml:space="preserve">and Transfer </w:t>
      </w:r>
      <w:r w:rsidRPr="008A43D0">
        <w:rPr>
          <w:rFonts w:ascii="Times New Roman" w:eastAsia="Times New Roman" w:hAnsi="Times New Roman" w:cs="Times New Roman"/>
          <w:sz w:val="40"/>
          <w:szCs w:val="40"/>
        </w:rPr>
        <w:t>Students</w:t>
      </w:r>
      <w:r w:rsidRPr="008A43D0">
        <w:rPr>
          <w:rFonts w:ascii="Times New Roman" w:eastAsia="Times New Roman" w:hAnsi="Times New Roman" w:cs="Times New Roman"/>
          <w:sz w:val="40"/>
          <w:szCs w:val="40"/>
        </w:rPr>
        <w:fldChar w:fldCharType="begin"/>
      </w:r>
      <w:r w:rsidRPr="008A43D0">
        <w:rPr>
          <w:rFonts w:ascii="Times New Roman" w:eastAsia="Times New Roman" w:hAnsi="Times New Roman" w:cs="Times New Roman"/>
          <w:sz w:val="40"/>
          <w:szCs w:val="40"/>
        </w:rPr>
        <w:instrText xml:space="preserve"> HYPERLINK "http://www.ccny.cuny.edu/honors/upload/CCNY-Honors-Program-Application-Current-Students.pdf" \l "page=1" \o "Page 1" </w:instrText>
      </w:r>
      <w:r w:rsidRPr="008A43D0">
        <w:rPr>
          <w:rFonts w:ascii="Times New Roman" w:eastAsia="Times New Roman" w:hAnsi="Times New Roman" w:cs="Times New Roman"/>
          <w:sz w:val="40"/>
          <w:szCs w:val="40"/>
        </w:rPr>
        <w:fldChar w:fldCharType="separate"/>
      </w:r>
    </w:p>
    <w:p w14:paraId="2AC6A853" w14:textId="77777777" w:rsidR="008A43D0" w:rsidRPr="008A43D0" w:rsidRDefault="008A43D0" w:rsidP="008A43D0">
      <w:pPr>
        <w:spacing w:after="0" w:line="240" w:lineRule="auto"/>
        <w:jc w:val="center"/>
        <w:rPr>
          <w:rFonts w:ascii="Times New Roman" w:eastAsia="Times New Roman" w:hAnsi="Times New Roman" w:cs="Times New Roman"/>
          <w:color w:val="0000FF"/>
          <w:sz w:val="24"/>
          <w:szCs w:val="24"/>
          <w:u w:val="single"/>
        </w:rPr>
      </w:pPr>
      <w:r w:rsidRPr="008A43D0">
        <w:rPr>
          <w:rFonts w:ascii="Times New Roman" w:eastAsia="Times New Roman" w:hAnsi="Times New Roman" w:cs="Times New Roman"/>
          <w:sz w:val="40"/>
          <w:szCs w:val="40"/>
        </w:rPr>
        <w:fldChar w:fldCharType="end"/>
      </w:r>
      <w:r w:rsidRPr="008A43D0">
        <w:rPr>
          <w:rFonts w:ascii="Times New Roman" w:eastAsia="Times New Roman" w:hAnsi="Times New Roman" w:cs="Times New Roman"/>
          <w:sz w:val="24"/>
          <w:szCs w:val="24"/>
        </w:rPr>
        <w:fldChar w:fldCharType="begin"/>
      </w:r>
      <w:r w:rsidRPr="008A43D0">
        <w:rPr>
          <w:rFonts w:ascii="Times New Roman" w:eastAsia="Times New Roman" w:hAnsi="Times New Roman" w:cs="Times New Roman"/>
          <w:sz w:val="24"/>
          <w:szCs w:val="24"/>
        </w:rPr>
        <w:instrText xml:space="preserve"> HYPERLINK "http://www.ccny.cuny.edu/honors/upload/CCNY-Honors-Program-Application-Current-Students.pdf" \l "page=3" \o "Page 3" </w:instrText>
      </w:r>
      <w:r w:rsidRPr="008A43D0">
        <w:rPr>
          <w:rFonts w:ascii="Times New Roman" w:eastAsia="Times New Roman" w:hAnsi="Times New Roman" w:cs="Times New Roman"/>
          <w:sz w:val="24"/>
          <w:szCs w:val="24"/>
        </w:rPr>
        <w:fldChar w:fldCharType="separate"/>
      </w:r>
    </w:p>
    <w:p w14:paraId="223453B8" w14:textId="77777777" w:rsidR="003468C7" w:rsidRDefault="008A43D0" w:rsidP="008A43D0">
      <w:pPr>
        <w:spacing w:after="0" w:line="240" w:lineRule="auto"/>
        <w:jc w:val="center"/>
        <w:rPr>
          <w:rFonts w:ascii="Times New Roman" w:eastAsia="Times New Roman" w:hAnsi="Times New Roman" w:cs="Times New Roman"/>
          <w:sz w:val="24"/>
          <w:szCs w:val="24"/>
        </w:rPr>
      </w:pPr>
      <w:r w:rsidRPr="008A43D0">
        <w:rPr>
          <w:rFonts w:ascii="Times New Roman" w:eastAsia="Times New Roman" w:hAnsi="Times New Roman" w:cs="Times New Roman"/>
          <w:sz w:val="24"/>
          <w:szCs w:val="24"/>
        </w:rPr>
        <w:fldChar w:fldCharType="end"/>
      </w:r>
    </w:p>
    <w:p w14:paraId="4C7C6BF8" w14:textId="77777777" w:rsidR="003468C7" w:rsidRDefault="003468C7" w:rsidP="008A43D0">
      <w:pPr>
        <w:spacing w:after="0" w:line="240" w:lineRule="auto"/>
        <w:jc w:val="center"/>
        <w:rPr>
          <w:rFonts w:ascii="Times New Roman" w:eastAsia="Times New Roman" w:hAnsi="Times New Roman" w:cs="Times New Roman"/>
          <w:sz w:val="24"/>
          <w:szCs w:val="24"/>
        </w:rPr>
      </w:pPr>
    </w:p>
    <w:p w14:paraId="5C46F6CA" w14:textId="77777777" w:rsidR="008A43D0" w:rsidRPr="00CE5954" w:rsidRDefault="008A43D0" w:rsidP="008A43D0">
      <w:pPr>
        <w:spacing w:after="0" w:line="240" w:lineRule="auto"/>
        <w:jc w:val="center"/>
        <w:rPr>
          <w:rFonts w:ascii="Times New Roman" w:eastAsia="Times New Roman" w:hAnsi="Times New Roman" w:cs="Times New Roman"/>
          <w:sz w:val="32"/>
          <w:szCs w:val="32"/>
        </w:rPr>
      </w:pPr>
      <w:bookmarkStart w:id="1" w:name="1"/>
      <w:bookmarkEnd w:id="1"/>
      <w:r w:rsidRPr="00CE5954">
        <w:rPr>
          <w:rFonts w:ascii="Times New Roman" w:eastAsia="Times New Roman" w:hAnsi="Times New Roman" w:cs="Times New Roman"/>
          <w:sz w:val="32"/>
          <w:szCs w:val="32"/>
        </w:rPr>
        <w:t>For admission to the City College of New York Honors Program for students currently enrolled at City College.</w:t>
      </w:r>
    </w:p>
    <w:p w14:paraId="29767A3A" w14:textId="77777777" w:rsidR="008A43D0" w:rsidRDefault="008A43D0" w:rsidP="008A43D0">
      <w:pPr>
        <w:spacing w:after="0" w:line="240" w:lineRule="auto"/>
        <w:rPr>
          <w:rFonts w:ascii="Times New Roman" w:eastAsia="Times New Roman" w:hAnsi="Times New Roman" w:cs="Times New Roman"/>
          <w:sz w:val="28"/>
          <w:szCs w:val="28"/>
        </w:rPr>
      </w:pPr>
    </w:p>
    <w:p w14:paraId="413BCA8D" w14:textId="77777777" w:rsidR="003468C7" w:rsidRDefault="003468C7" w:rsidP="008A43D0">
      <w:pPr>
        <w:spacing w:after="0" w:line="240" w:lineRule="auto"/>
        <w:rPr>
          <w:rFonts w:ascii="Times New Roman" w:eastAsia="Times New Roman" w:hAnsi="Times New Roman" w:cs="Times New Roman"/>
          <w:sz w:val="28"/>
          <w:szCs w:val="28"/>
        </w:rPr>
      </w:pPr>
    </w:p>
    <w:p w14:paraId="2DD66801" w14:textId="77777777" w:rsidR="008A43D0" w:rsidRPr="00CE5954" w:rsidRDefault="008A43D0" w:rsidP="008A43D0">
      <w:pPr>
        <w:spacing w:after="0" w:line="240" w:lineRule="auto"/>
        <w:rPr>
          <w:rFonts w:ascii="Times New Roman" w:eastAsia="Times New Roman" w:hAnsi="Times New Roman" w:cs="Times New Roman"/>
          <w:sz w:val="28"/>
          <w:szCs w:val="28"/>
        </w:rPr>
      </w:pPr>
      <w:r w:rsidRPr="00CE5954">
        <w:rPr>
          <w:rFonts w:ascii="Times New Roman" w:eastAsia="Times New Roman" w:hAnsi="Times New Roman" w:cs="Times New Roman"/>
          <w:sz w:val="28"/>
          <w:szCs w:val="28"/>
        </w:rPr>
        <w:t>Most students admitted to the City College Honors Program are new freshmen, but a small number of continuing students may be admitted to the City College Honors Program at the discretion of the program staff.</w:t>
      </w:r>
    </w:p>
    <w:p w14:paraId="1560AD9B" w14:textId="77777777" w:rsidR="008A43D0" w:rsidRPr="00CE5954" w:rsidRDefault="008A43D0" w:rsidP="008A43D0">
      <w:pPr>
        <w:spacing w:after="0" w:line="240" w:lineRule="auto"/>
        <w:rPr>
          <w:rFonts w:ascii="Times New Roman" w:eastAsia="Times New Roman" w:hAnsi="Times New Roman" w:cs="Times New Roman"/>
          <w:sz w:val="28"/>
          <w:szCs w:val="28"/>
        </w:rPr>
      </w:pPr>
    </w:p>
    <w:p w14:paraId="38F0D279" w14:textId="77777777" w:rsidR="008A43D0" w:rsidRPr="00CE5954" w:rsidRDefault="008A43D0" w:rsidP="008A43D0">
      <w:pPr>
        <w:spacing w:after="0" w:line="240" w:lineRule="auto"/>
        <w:rPr>
          <w:rFonts w:ascii="Times New Roman" w:eastAsia="Times New Roman" w:hAnsi="Times New Roman" w:cs="Times New Roman"/>
          <w:sz w:val="28"/>
          <w:szCs w:val="28"/>
        </w:rPr>
      </w:pPr>
      <w:del w:id="2" w:author="Jennifer Lutton" w:date="2014-07-10T16:34:00Z">
        <w:r w:rsidRPr="00CE5954" w:rsidDel="00564F9F">
          <w:rPr>
            <w:rFonts w:ascii="Times New Roman" w:eastAsia="Times New Roman" w:hAnsi="Times New Roman" w:cs="Times New Roman"/>
            <w:sz w:val="28"/>
            <w:szCs w:val="28"/>
          </w:rPr>
          <w:delText>To be considered</w:delText>
        </w:r>
      </w:del>
      <w:del w:id="3" w:author="Jennifer Lutton" w:date="2014-07-10T16:28:00Z">
        <w:r w:rsidRPr="00CE5954" w:rsidDel="00564F9F">
          <w:rPr>
            <w:rFonts w:ascii="Times New Roman" w:eastAsia="Times New Roman" w:hAnsi="Times New Roman" w:cs="Times New Roman"/>
            <w:sz w:val="28"/>
            <w:szCs w:val="28"/>
          </w:rPr>
          <w:delText xml:space="preserve"> these </w:delText>
        </w:r>
      </w:del>
      <w:ins w:id="4" w:author="Jennifer Lutton" w:date="2014-07-10T16:34:00Z">
        <w:r w:rsidR="00564F9F">
          <w:rPr>
            <w:rFonts w:ascii="Times New Roman" w:eastAsia="Times New Roman" w:hAnsi="Times New Roman" w:cs="Times New Roman"/>
            <w:sz w:val="28"/>
            <w:szCs w:val="28"/>
          </w:rPr>
          <w:t xml:space="preserve">Eligible applicants </w:t>
        </w:r>
      </w:ins>
      <w:del w:id="5" w:author="Jennifer Lutton" w:date="2014-07-10T16:34:00Z">
        <w:r w:rsidRPr="00CE5954" w:rsidDel="00564F9F">
          <w:rPr>
            <w:rFonts w:ascii="Times New Roman" w:eastAsia="Times New Roman" w:hAnsi="Times New Roman" w:cs="Times New Roman"/>
            <w:sz w:val="28"/>
            <w:szCs w:val="28"/>
          </w:rPr>
          <w:delText>students</w:delText>
        </w:r>
      </w:del>
      <w:r w:rsidRPr="00CE5954">
        <w:rPr>
          <w:rFonts w:ascii="Times New Roman" w:eastAsia="Times New Roman" w:hAnsi="Times New Roman" w:cs="Times New Roman"/>
          <w:sz w:val="28"/>
          <w:szCs w:val="28"/>
        </w:rPr>
        <w:t xml:space="preserve"> must have fewer than 60 credits, a cumulative </w:t>
      </w:r>
      <w:r w:rsidR="00CE5954">
        <w:rPr>
          <w:rFonts w:ascii="Times New Roman" w:eastAsia="Times New Roman" w:hAnsi="Times New Roman" w:cs="Times New Roman"/>
          <w:sz w:val="28"/>
          <w:szCs w:val="28"/>
        </w:rPr>
        <w:t>G</w:t>
      </w:r>
      <w:r w:rsidRPr="00CE5954">
        <w:rPr>
          <w:rFonts w:ascii="Times New Roman" w:eastAsia="Times New Roman" w:hAnsi="Times New Roman" w:cs="Times New Roman"/>
          <w:sz w:val="28"/>
          <w:szCs w:val="28"/>
        </w:rPr>
        <w:t xml:space="preserve">PA of 3.4 or higher, and should have at least five general education (core) course requirements left to take. </w:t>
      </w:r>
    </w:p>
    <w:p w14:paraId="09C74A85" w14:textId="77777777" w:rsidR="00564F9F" w:rsidRDefault="00564F9F" w:rsidP="008A43D0">
      <w:pPr>
        <w:spacing w:after="0" w:line="240" w:lineRule="auto"/>
        <w:rPr>
          <w:ins w:id="6" w:author="Jennifer Lutton" w:date="2014-07-10T16:28:00Z"/>
          <w:rFonts w:ascii="Times New Roman" w:eastAsia="Times New Roman" w:hAnsi="Times New Roman" w:cs="Times New Roman"/>
          <w:sz w:val="28"/>
          <w:szCs w:val="28"/>
        </w:rPr>
      </w:pPr>
    </w:p>
    <w:p w14:paraId="3D828CA2" w14:textId="77777777" w:rsidR="008A43D0" w:rsidRPr="00CE5954" w:rsidRDefault="008A43D0" w:rsidP="008A43D0">
      <w:pPr>
        <w:spacing w:after="0" w:line="240" w:lineRule="auto"/>
        <w:rPr>
          <w:rFonts w:ascii="Times New Roman" w:eastAsia="Times New Roman" w:hAnsi="Times New Roman" w:cs="Times New Roman"/>
          <w:sz w:val="28"/>
          <w:szCs w:val="28"/>
        </w:rPr>
      </w:pPr>
      <w:r w:rsidRPr="00CE5954">
        <w:rPr>
          <w:rFonts w:ascii="Times New Roman" w:eastAsia="Times New Roman" w:hAnsi="Times New Roman" w:cs="Times New Roman"/>
          <w:sz w:val="28"/>
          <w:szCs w:val="28"/>
        </w:rPr>
        <w:t>Your GPA, likelihood of success in the program, and commitment to the values of the Honors Program are all taken into consideration.</w:t>
      </w:r>
    </w:p>
    <w:p w14:paraId="545A0528" w14:textId="77777777" w:rsidR="008A43D0" w:rsidRPr="00CE5954" w:rsidRDefault="008A43D0" w:rsidP="008A43D0">
      <w:pPr>
        <w:spacing w:after="0" w:line="240" w:lineRule="auto"/>
        <w:rPr>
          <w:rFonts w:ascii="Times New Roman" w:eastAsia="Times New Roman" w:hAnsi="Times New Roman" w:cs="Times New Roman"/>
          <w:sz w:val="28"/>
          <w:szCs w:val="28"/>
        </w:rPr>
      </w:pPr>
    </w:p>
    <w:p w14:paraId="1C84B55C" w14:textId="77777777" w:rsidR="008A43D0" w:rsidRPr="00CE5954" w:rsidRDefault="008A43D0" w:rsidP="008A43D0">
      <w:pPr>
        <w:spacing w:after="0" w:line="240" w:lineRule="auto"/>
        <w:rPr>
          <w:rFonts w:ascii="Times New Roman" w:eastAsia="Times New Roman" w:hAnsi="Times New Roman" w:cs="Times New Roman"/>
          <w:sz w:val="28"/>
          <w:szCs w:val="28"/>
        </w:rPr>
      </w:pPr>
      <w:del w:id="7" w:author="Jennifer Lutton" w:date="2014-07-10T16:30:00Z">
        <w:r w:rsidRPr="00CE5954" w:rsidDel="00564F9F">
          <w:rPr>
            <w:rFonts w:ascii="Times New Roman" w:eastAsia="Times New Roman" w:hAnsi="Times New Roman" w:cs="Times New Roman"/>
            <w:sz w:val="28"/>
            <w:szCs w:val="28"/>
          </w:rPr>
          <w:delText>Students applying</w:delText>
        </w:r>
      </w:del>
      <w:del w:id="8" w:author="Jennifer Lutton" w:date="2014-07-10T16:29:00Z">
        <w:r w:rsidRPr="00CE5954" w:rsidDel="00564F9F">
          <w:rPr>
            <w:rFonts w:ascii="Times New Roman" w:eastAsia="Times New Roman" w:hAnsi="Times New Roman" w:cs="Times New Roman"/>
            <w:sz w:val="28"/>
            <w:szCs w:val="28"/>
          </w:rPr>
          <w:delText xml:space="preserve"> for the program</w:delText>
        </w:r>
      </w:del>
      <w:ins w:id="9" w:author="Jennifer Lutton" w:date="2014-07-10T16:30:00Z">
        <w:r w:rsidR="00564F9F">
          <w:rPr>
            <w:rFonts w:ascii="Times New Roman" w:eastAsia="Times New Roman" w:hAnsi="Times New Roman" w:cs="Times New Roman"/>
            <w:sz w:val="28"/>
            <w:szCs w:val="28"/>
          </w:rPr>
          <w:t>Applicants</w:t>
        </w:r>
      </w:ins>
      <w:r w:rsidRPr="00CE5954">
        <w:rPr>
          <w:rFonts w:ascii="Times New Roman" w:eastAsia="Times New Roman" w:hAnsi="Times New Roman" w:cs="Times New Roman"/>
          <w:sz w:val="28"/>
          <w:szCs w:val="28"/>
        </w:rPr>
        <w:t xml:space="preserve"> should know that this is </w:t>
      </w:r>
      <w:r w:rsidRPr="00CE5954">
        <w:rPr>
          <w:rFonts w:ascii="Times New Roman" w:eastAsia="Times New Roman" w:hAnsi="Times New Roman" w:cs="Times New Roman"/>
          <w:i/>
          <w:sz w:val="28"/>
          <w:szCs w:val="28"/>
        </w:rPr>
        <w:t>not</w:t>
      </w:r>
      <w:r w:rsidRPr="00CE5954">
        <w:rPr>
          <w:rFonts w:ascii="Times New Roman" w:eastAsia="Times New Roman" w:hAnsi="Times New Roman" w:cs="Times New Roman"/>
          <w:sz w:val="28"/>
          <w:szCs w:val="28"/>
        </w:rPr>
        <w:t xml:space="preserve"> a scholarship program.  It is an academic program that offers intensive advising, a supportive academic community and other benefits.</w:t>
      </w:r>
    </w:p>
    <w:p w14:paraId="2A2E5E7E" w14:textId="77777777" w:rsidR="008A43D0" w:rsidRPr="00CE5954" w:rsidRDefault="008A43D0" w:rsidP="008A43D0">
      <w:pPr>
        <w:spacing w:after="0" w:line="240" w:lineRule="auto"/>
        <w:rPr>
          <w:rFonts w:ascii="Times New Roman" w:eastAsia="Times New Roman" w:hAnsi="Times New Roman" w:cs="Times New Roman"/>
          <w:sz w:val="28"/>
          <w:szCs w:val="28"/>
        </w:rPr>
      </w:pPr>
    </w:p>
    <w:p w14:paraId="4FEBD9F8" w14:textId="77777777" w:rsidR="008A43D0" w:rsidRPr="00CE5954" w:rsidRDefault="008A43D0" w:rsidP="008A43D0">
      <w:pPr>
        <w:spacing w:after="0" w:line="240" w:lineRule="auto"/>
        <w:rPr>
          <w:rFonts w:ascii="Times New Roman" w:eastAsia="Times New Roman" w:hAnsi="Times New Roman" w:cs="Times New Roman"/>
          <w:sz w:val="28"/>
          <w:szCs w:val="28"/>
        </w:rPr>
      </w:pPr>
      <w:r w:rsidRPr="00CE5954">
        <w:rPr>
          <w:rFonts w:ascii="Times New Roman" w:eastAsia="Times New Roman" w:hAnsi="Times New Roman" w:cs="Times New Roman"/>
          <w:sz w:val="28"/>
          <w:szCs w:val="28"/>
        </w:rPr>
        <w:t>Please note that students in the Sophie Davis School of Biomedical Education are not eligible for the program.</w:t>
      </w:r>
    </w:p>
    <w:p w14:paraId="2615E2E6" w14:textId="77777777" w:rsidR="008A43D0" w:rsidRPr="00CE5954" w:rsidRDefault="008A43D0" w:rsidP="008A43D0">
      <w:pPr>
        <w:spacing w:after="0" w:line="240" w:lineRule="auto"/>
        <w:rPr>
          <w:rFonts w:ascii="Times New Roman" w:eastAsia="Times New Roman" w:hAnsi="Times New Roman" w:cs="Times New Roman"/>
          <w:sz w:val="28"/>
          <w:szCs w:val="28"/>
        </w:rPr>
      </w:pPr>
    </w:p>
    <w:p w14:paraId="30AE694C" w14:textId="77777777" w:rsidR="00564F9F" w:rsidRDefault="00564F9F" w:rsidP="003468C7">
      <w:pPr>
        <w:spacing w:after="0" w:line="240" w:lineRule="auto"/>
        <w:rPr>
          <w:ins w:id="10" w:author="Jennifer Lutton" w:date="2014-07-10T16:33:00Z"/>
          <w:rFonts w:ascii="Times New Roman" w:eastAsia="Times New Roman" w:hAnsi="Times New Roman" w:cs="Times New Roman"/>
          <w:sz w:val="28"/>
          <w:szCs w:val="28"/>
        </w:rPr>
      </w:pPr>
    </w:p>
    <w:p w14:paraId="2E0A56FC" w14:textId="77777777" w:rsidR="00564F9F" w:rsidRDefault="00564F9F" w:rsidP="003468C7">
      <w:pPr>
        <w:spacing w:after="0" w:line="240" w:lineRule="auto"/>
        <w:rPr>
          <w:ins w:id="11" w:author="Jennifer Lutton" w:date="2014-07-10T16:33:00Z"/>
          <w:rFonts w:ascii="Times New Roman" w:eastAsia="Times New Roman" w:hAnsi="Times New Roman" w:cs="Times New Roman"/>
          <w:sz w:val="28"/>
          <w:szCs w:val="28"/>
        </w:rPr>
      </w:pPr>
    </w:p>
    <w:p w14:paraId="5DB7DB3C" w14:textId="77777777" w:rsidR="008A43D0" w:rsidRPr="00CE5954" w:rsidDel="00564F9F" w:rsidRDefault="003468C7" w:rsidP="008A43D0">
      <w:pPr>
        <w:spacing w:after="0" w:line="240" w:lineRule="auto"/>
        <w:rPr>
          <w:del w:id="12" w:author="Jennifer Lutton" w:date="2014-07-10T16:33:00Z"/>
          <w:rFonts w:ascii="Times New Roman" w:eastAsia="Times New Roman" w:hAnsi="Times New Roman" w:cs="Times New Roman"/>
          <w:sz w:val="28"/>
          <w:szCs w:val="28"/>
        </w:rPr>
      </w:pPr>
      <w:del w:id="13" w:author="Jennifer Lutton" w:date="2014-07-10T16:33:00Z">
        <w:r w:rsidRPr="00CE5954" w:rsidDel="00564F9F">
          <w:rPr>
            <w:rFonts w:ascii="Times New Roman" w:eastAsia="Times New Roman" w:hAnsi="Times New Roman" w:cs="Times New Roman"/>
            <w:sz w:val="28"/>
            <w:szCs w:val="28"/>
          </w:rPr>
          <w:delText>Requirements for admission</w:delText>
        </w:r>
      </w:del>
      <w:del w:id="14" w:author="Jennifer Lutton" w:date="2014-07-10T16:30:00Z">
        <w:r w:rsidRPr="00CE5954" w:rsidDel="00564F9F">
          <w:rPr>
            <w:rFonts w:ascii="Times New Roman" w:eastAsia="Times New Roman" w:hAnsi="Times New Roman" w:cs="Times New Roman"/>
            <w:sz w:val="28"/>
            <w:szCs w:val="28"/>
          </w:rPr>
          <w:delText xml:space="preserve"> </w:delText>
        </w:r>
        <w:r w:rsidR="008A43D0" w:rsidRPr="00CE5954" w:rsidDel="00564F9F">
          <w:rPr>
            <w:rFonts w:ascii="Times New Roman" w:eastAsia="Times New Roman" w:hAnsi="Times New Roman" w:cs="Times New Roman"/>
            <w:sz w:val="28"/>
            <w:szCs w:val="28"/>
          </w:rPr>
          <w:delText xml:space="preserve">in addition a completed application with </w:delText>
        </w:r>
        <w:r w:rsidRPr="00CE5954" w:rsidDel="00564F9F">
          <w:rPr>
            <w:rFonts w:ascii="Times New Roman" w:eastAsia="Times New Roman" w:hAnsi="Times New Roman" w:cs="Times New Roman"/>
            <w:sz w:val="28"/>
            <w:szCs w:val="28"/>
          </w:rPr>
          <w:delText xml:space="preserve">2 </w:delText>
        </w:r>
        <w:r w:rsidR="008A43D0" w:rsidRPr="00CE5954" w:rsidDel="00564F9F">
          <w:rPr>
            <w:rFonts w:ascii="Times New Roman" w:eastAsia="Times New Roman" w:hAnsi="Times New Roman" w:cs="Times New Roman"/>
            <w:sz w:val="28"/>
            <w:szCs w:val="28"/>
          </w:rPr>
          <w:delText xml:space="preserve">letters of </w:delText>
        </w:r>
        <w:r w:rsidR="00CE5954" w:rsidRPr="00CE5954" w:rsidDel="00564F9F">
          <w:rPr>
            <w:rFonts w:ascii="Times New Roman" w:eastAsia="Times New Roman" w:hAnsi="Times New Roman" w:cs="Times New Roman"/>
            <w:sz w:val="28"/>
            <w:szCs w:val="28"/>
          </w:rPr>
          <w:delText>r</w:delText>
        </w:r>
        <w:r w:rsidRPr="00CE5954" w:rsidDel="00564F9F">
          <w:rPr>
            <w:rFonts w:ascii="Times New Roman" w:eastAsia="Times New Roman" w:hAnsi="Times New Roman" w:cs="Times New Roman"/>
            <w:sz w:val="28"/>
            <w:szCs w:val="28"/>
          </w:rPr>
          <w:delText>ecommendation and a copy of your transcript</w:delText>
        </w:r>
      </w:del>
      <w:del w:id="15" w:author="Jennifer Lutton" w:date="2014-07-10T16:33:00Z">
        <w:r w:rsidRPr="00CE5954" w:rsidDel="00564F9F">
          <w:rPr>
            <w:rFonts w:ascii="Times New Roman" w:eastAsia="Times New Roman" w:hAnsi="Times New Roman" w:cs="Times New Roman"/>
            <w:sz w:val="28"/>
            <w:szCs w:val="28"/>
          </w:rPr>
          <w:delText>:</w:delText>
        </w:r>
      </w:del>
    </w:p>
    <w:p w14:paraId="716276E5" w14:textId="77777777" w:rsidR="00564F9F" w:rsidRPr="00CE5954" w:rsidDel="00564F9F" w:rsidRDefault="00564F9F" w:rsidP="008A43D0">
      <w:pPr>
        <w:spacing w:after="0" w:line="240" w:lineRule="auto"/>
        <w:rPr>
          <w:del w:id="16" w:author="Jennifer Lutton" w:date="2014-07-10T16:33:00Z"/>
          <w:rFonts w:ascii="Times New Roman" w:eastAsia="Times New Roman" w:hAnsi="Times New Roman" w:cs="Times New Roman"/>
          <w:sz w:val="28"/>
          <w:szCs w:val="28"/>
        </w:rPr>
      </w:pPr>
    </w:p>
    <w:p w14:paraId="697810D2" w14:textId="77777777" w:rsidR="008A43D0" w:rsidRPr="00CE5954" w:rsidDel="00564F9F" w:rsidRDefault="008A43D0" w:rsidP="008A43D0">
      <w:pPr>
        <w:spacing w:after="0" w:line="240" w:lineRule="auto"/>
        <w:rPr>
          <w:del w:id="17" w:author="Jennifer Lutton" w:date="2014-07-10T16:33:00Z"/>
          <w:rFonts w:ascii="Times New Roman" w:eastAsia="Times New Roman" w:hAnsi="Times New Roman" w:cs="Times New Roman"/>
          <w:sz w:val="28"/>
          <w:szCs w:val="28"/>
        </w:rPr>
      </w:pPr>
      <w:del w:id="18" w:author="Jennifer Lutton" w:date="2014-07-10T16:31:00Z">
        <w:r w:rsidRPr="00CE5954" w:rsidDel="00564F9F">
          <w:rPr>
            <w:rFonts w:ascii="Times New Roman" w:eastAsia="Times New Roman" w:hAnsi="Times New Roman" w:cs="Times New Roman"/>
            <w:sz w:val="28"/>
            <w:szCs w:val="28"/>
          </w:rPr>
          <w:delText>12 to 59</w:delText>
        </w:r>
      </w:del>
      <w:del w:id="19" w:author="Jennifer Lutton" w:date="2014-07-10T16:33:00Z">
        <w:r w:rsidR="003468C7" w:rsidRPr="00CE5954" w:rsidDel="00564F9F">
          <w:rPr>
            <w:rFonts w:ascii="Times New Roman" w:eastAsia="Times New Roman" w:hAnsi="Times New Roman" w:cs="Times New Roman"/>
            <w:sz w:val="28"/>
            <w:szCs w:val="28"/>
          </w:rPr>
          <w:delText xml:space="preserve"> earned</w:delText>
        </w:r>
      </w:del>
    </w:p>
    <w:p w14:paraId="3E2A3C34" w14:textId="77777777" w:rsidR="008A43D0" w:rsidRPr="00CE5954" w:rsidDel="00564F9F" w:rsidRDefault="008A43D0" w:rsidP="008A43D0">
      <w:pPr>
        <w:spacing w:after="0" w:line="240" w:lineRule="auto"/>
        <w:rPr>
          <w:del w:id="20" w:author="Jennifer Lutton" w:date="2014-07-10T16:33:00Z"/>
          <w:rFonts w:ascii="Times New Roman" w:eastAsia="Times New Roman" w:hAnsi="Times New Roman" w:cs="Times New Roman"/>
          <w:sz w:val="28"/>
          <w:szCs w:val="28"/>
        </w:rPr>
      </w:pPr>
      <w:del w:id="21" w:author="Jennifer Lutton" w:date="2014-07-10T16:31:00Z">
        <w:r w:rsidRPr="00CE5954" w:rsidDel="00564F9F">
          <w:rPr>
            <w:rFonts w:ascii="Times New Roman" w:eastAsia="Times New Roman" w:hAnsi="Times New Roman" w:cs="Times New Roman"/>
            <w:sz w:val="28"/>
            <w:szCs w:val="28"/>
          </w:rPr>
          <w:delText>5</w:delText>
        </w:r>
      </w:del>
      <w:del w:id="22" w:author="Jennifer Lutton" w:date="2014-07-10T16:33:00Z">
        <w:r w:rsidRPr="00CE5954" w:rsidDel="00564F9F">
          <w:rPr>
            <w:rFonts w:ascii="Times New Roman" w:eastAsia="Times New Roman" w:hAnsi="Times New Roman" w:cs="Times New Roman"/>
            <w:sz w:val="28"/>
            <w:szCs w:val="28"/>
          </w:rPr>
          <w:delText xml:space="preserve"> core courses remaining</w:delText>
        </w:r>
      </w:del>
    </w:p>
    <w:p w14:paraId="0F113B14" w14:textId="77777777" w:rsidR="00C56BEC" w:rsidRDefault="008A43D0" w:rsidP="003468C7">
      <w:pPr>
        <w:spacing w:after="0" w:line="240" w:lineRule="auto"/>
        <w:rPr>
          <w:ins w:id="23" w:author="Jennifer Lutton" w:date="2014-07-10T16:41:00Z"/>
          <w:rFonts w:ascii="Times New Roman" w:eastAsia="Times New Roman" w:hAnsi="Times New Roman" w:cs="Times New Roman"/>
          <w:sz w:val="28"/>
          <w:szCs w:val="28"/>
        </w:rPr>
      </w:pPr>
      <w:del w:id="24" w:author="Jennifer Lutton" w:date="2014-07-10T16:33:00Z">
        <w:r w:rsidRPr="00CE5954" w:rsidDel="00564F9F">
          <w:rPr>
            <w:rFonts w:ascii="Times New Roman" w:eastAsia="Times New Roman" w:hAnsi="Times New Roman" w:cs="Times New Roman"/>
            <w:sz w:val="28"/>
            <w:szCs w:val="28"/>
          </w:rPr>
          <w:delText>Minimum cumulative GPA of 3.</w:delText>
        </w:r>
      </w:del>
    </w:p>
    <w:p w14:paraId="579B7978" w14:textId="77777777" w:rsidR="00C56BEC" w:rsidRDefault="00C56BEC" w:rsidP="003468C7">
      <w:pPr>
        <w:spacing w:after="0" w:line="240" w:lineRule="auto"/>
        <w:rPr>
          <w:ins w:id="25" w:author="Jennifer Lutton" w:date="2014-07-10T16:41:00Z"/>
          <w:rFonts w:ascii="Times New Roman" w:eastAsia="Times New Roman" w:hAnsi="Times New Roman" w:cs="Times New Roman"/>
          <w:sz w:val="28"/>
          <w:szCs w:val="28"/>
        </w:rPr>
      </w:pPr>
    </w:p>
    <w:p w14:paraId="755470A7" w14:textId="231429FC" w:rsidR="003468C7" w:rsidRPr="00CE5954" w:rsidDel="00564F9F" w:rsidRDefault="003468C7" w:rsidP="003468C7">
      <w:pPr>
        <w:spacing w:after="0" w:line="240" w:lineRule="auto"/>
        <w:rPr>
          <w:del w:id="26" w:author="Jennifer Lutton" w:date="2014-07-10T16:33:00Z"/>
          <w:rFonts w:ascii="Times New Roman" w:eastAsia="Times New Roman" w:hAnsi="Times New Roman" w:cs="Times New Roman"/>
          <w:sz w:val="28"/>
          <w:szCs w:val="28"/>
        </w:rPr>
      </w:pPr>
      <w:del w:id="27" w:author="Jennifer Lutton" w:date="2014-07-10T16:33:00Z">
        <w:r w:rsidRPr="00CE5954" w:rsidDel="00564F9F">
          <w:rPr>
            <w:rFonts w:ascii="Times New Roman" w:eastAsia="Times New Roman" w:hAnsi="Times New Roman" w:cs="Times New Roman"/>
            <w:sz w:val="28"/>
            <w:szCs w:val="28"/>
          </w:rPr>
          <w:delText>4</w:delText>
        </w:r>
      </w:del>
    </w:p>
    <w:p w14:paraId="4372A7BC" w14:textId="77777777" w:rsidR="003468C7" w:rsidRPr="00CE5954" w:rsidDel="00C56BEC" w:rsidRDefault="003468C7" w:rsidP="003468C7">
      <w:pPr>
        <w:spacing w:after="0" w:line="240" w:lineRule="auto"/>
        <w:rPr>
          <w:del w:id="28" w:author="Jennifer Lutton" w:date="2014-07-10T16:41:00Z"/>
          <w:rFonts w:ascii="Times New Roman" w:eastAsia="Times New Roman" w:hAnsi="Times New Roman" w:cs="Times New Roman"/>
          <w:sz w:val="28"/>
          <w:szCs w:val="28"/>
        </w:rPr>
      </w:pPr>
    </w:p>
    <w:p w14:paraId="2099B4E2" w14:textId="77777777" w:rsidR="003468C7" w:rsidRPr="00CE5954" w:rsidRDefault="003468C7" w:rsidP="003468C7">
      <w:pPr>
        <w:spacing w:after="0" w:line="240" w:lineRule="auto"/>
        <w:rPr>
          <w:rFonts w:ascii="Times New Roman" w:eastAsia="Times New Roman" w:hAnsi="Times New Roman" w:cs="Times New Roman"/>
          <w:sz w:val="28"/>
          <w:szCs w:val="28"/>
        </w:rPr>
      </w:pPr>
      <w:r w:rsidRPr="00CE5954">
        <w:rPr>
          <w:rFonts w:ascii="Times New Roman" w:eastAsia="Times New Roman" w:hAnsi="Times New Roman" w:cs="Times New Roman"/>
          <w:sz w:val="28"/>
          <w:szCs w:val="28"/>
        </w:rPr>
        <w:t xml:space="preserve">All applications </w:t>
      </w:r>
      <w:del w:id="29" w:author="Jennifer Lutton" w:date="2014-07-10T16:31:00Z">
        <w:r w:rsidRPr="00CE5954" w:rsidDel="00564F9F">
          <w:rPr>
            <w:rFonts w:ascii="Times New Roman" w:eastAsia="Times New Roman" w:hAnsi="Times New Roman" w:cs="Times New Roman"/>
            <w:sz w:val="28"/>
            <w:szCs w:val="28"/>
          </w:rPr>
          <w:delText>will be</w:delText>
        </w:r>
      </w:del>
      <w:ins w:id="30" w:author="Jennifer Lutton" w:date="2014-07-10T16:31:00Z">
        <w:r w:rsidR="00564F9F">
          <w:rPr>
            <w:rFonts w:ascii="Times New Roman" w:eastAsia="Times New Roman" w:hAnsi="Times New Roman" w:cs="Times New Roman"/>
            <w:sz w:val="28"/>
            <w:szCs w:val="28"/>
          </w:rPr>
          <w:t>are</w:t>
        </w:r>
      </w:ins>
      <w:r w:rsidRPr="00CE5954">
        <w:rPr>
          <w:rFonts w:ascii="Times New Roman" w:eastAsia="Times New Roman" w:hAnsi="Times New Roman" w:cs="Times New Roman"/>
          <w:sz w:val="28"/>
          <w:szCs w:val="28"/>
        </w:rPr>
        <w:t xml:space="preserve"> due on the second Friday in June.</w:t>
      </w:r>
    </w:p>
    <w:p w14:paraId="43BD16EC" w14:textId="77777777" w:rsidR="003468C7" w:rsidRDefault="003468C7">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482526E3" w14:textId="77777777" w:rsidR="008A43D0" w:rsidRPr="008A43D0" w:rsidRDefault="008A43D0" w:rsidP="003468C7">
      <w:pPr>
        <w:spacing w:after="0" w:line="240" w:lineRule="auto"/>
        <w:jc w:val="center"/>
        <w:rPr>
          <w:rFonts w:ascii="Times New Roman" w:eastAsia="Times New Roman" w:hAnsi="Times New Roman" w:cs="Times New Roman"/>
          <w:sz w:val="55"/>
          <w:szCs w:val="55"/>
        </w:rPr>
      </w:pPr>
      <w:r w:rsidRPr="008A43D0">
        <w:rPr>
          <w:rFonts w:ascii="Times New Roman" w:eastAsia="Times New Roman" w:hAnsi="Times New Roman" w:cs="Times New Roman"/>
          <w:sz w:val="55"/>
          <w:szCs w:val="55"/>
        </w:rPr>
        <w:lastRenderedPageBreak/>
        <w:t>The City College Honors Program</w:t>
      </w:r>
    </w:p>
    <w:p w14:paraId="5451B36C" w14:textId="77777777" w:rsidR="008A43D0" w:rsidRPr="008A43D0" w:rsidRDefault="008A43D0" w:rsidP="003468C7">
      <w:pPr>
        <w:spacing w:after="0" w:line="240" w:lineRule="auto"/>
        <w:jc w:val="center"/>
        <w:rPr>
          <w:rFonts w:ascii="Times New Roman" w:eastAsia="Times New Roman" w:hAnsi="Times New Roman" w:cs="Times New Roman"/>
          <w:sz w:val="40"/>
          <w:szCs w:val="40"/>
        </w:rPr>
      </w:pPr>
      <w:r w:rsidRPr="008A43D0">
        <w:rPr>
          <w:rFonts w:ascii="Times New Roman" w:eastAsia="Times New Roman" w:hAnsi="Times New Roman" w:cs="Times New Roman"/>
          <w:sz w:val="40"/>
          <w:szCs w:val="40"/>
        </w:rPr>
        <w:t>A</w:t>
      </w:r>
      <w:r w:rsidRPr="008A43D0">
        <w:rPr>
          <w:rFonts w:ascii="Times New Roman" w:eastAsia="Times New Roman" w:hAnsi="Times New Roman" w:cs="Times New Roman"/>
          <w:sz w:val="32"/>
          <w:szCs w:val="32"/>
        </w:rPr>
        <w:t xml:space="preserve">T </w:t>
      </w:r>
      <w:r w:rsidRPr="008A43D0">
        <w:rPr>
          <w:rFonts w:ascii="Times New Roman" w:eastAsia="Times New Roman" w:hAnsi="Times New Roman" w:cs="Times New Roman"/>
          <w:sz w:val="40"/>
          <w:szCs w:val="40"/>
        </w:rPr>
        <w:t>T</w:t>
      </w:r>
      <w:r w:rsidRPr="008A43D0">
        <w:rPr>
          <w:rFonts w:ascii="Times New Roman" w:eastAsia="Times New Roman" w:hAnsi="Times New Roman" w:cs="Times New Roman"/>
          <w:sz w:val="32"/>
          <w:szCs w:val="32"/>
        </w:rPr>
        <w:t xml:space="preserve">HE </w:t>
      </w:r>
      <w:r w:rsidRPr="008A43D0">
        <w:rPr>
          <w:rFonts w:ascii="Times New Roman" w:eastAsia="Times New Roman" w:hAnsi="Times New Roman" w:cs="Times New Roman"/>
          <w:sz w:val="40"/>
          <w:szCs w:val="40"/>
        </w:rPr>
        <w:t>C</w:t>
      </w:r>
      <w:r w:rsidRPr="008A43D0">
        <w:rPr>
          <w:rFonts w:ascii="Times New Roman" w:eastAsia="Times New Roman" w:hAnsi="Times New Roman" w:cs="Times New Roman"/>
          <w:sz w:val="32"/>
          <w:szCs w:val="32"/>
        </w:rPr>
        <w:t xml:space="preserve">ITY </w:t>
      </w:r>
      <w:r w:rsidRPr="008A43D0">
        <w:rPr>
          <w:rFonts w:ascii="Times New Roman" w:eastAsia="Times New Roman" w:hAnsi="Times New Roman" w:cs="Times New Roman"/>
          <w:sz w:val="40"/>
          <w:szCs w:val="40"/>
        </w:rPr>
        <w:t>C</w:t>
      </w:r>
      <w:r w:rsidRPr="008A43D0">
        <w:rPr>
          <w:rFonts w:ascii="Times New Roman" w:eastAsia="Times New Roman" w:hAnsi="Times New Roman" w:cs="Times New Roman"/>
          <w:sz w:val="32"/>
          <w:szCs w:val="32"/>
        </w:rPr>
        <w:t xml:space="preserve">OLLEGE OF </w:t>
      </w:r>
      <w:r w:rsidRPr="008A43D0">
        <w:rPr>
          <w:rFonts w:ascii="Times New Roman" w:eastAsia="Times New Roman" w:hAnsi="Times New Roman" w:cs="Times New Roman"/>
          <w:sz w:val="40"/>
          <w:szCs w:val="40"/>
        </w:rPr>
        <w:t>N</w:t>
      </w:r>
      <w:r w:rsidRPr="008A43D0">
        <w:rPr>
          <w:rFonts w:ascii="Times New Roman" w:eastAsia="Times New Roman" w:hAnsi="Times New Roman" w:cs="Times New Roman"/>
          <w:sz w:val="32"/>
          <w:szCs w:val="32"/>
        </w:rPr>
        <w:t xml:space="preserve">EW </w:t>
      </w:r>
      <w:r w:rsidRPr="008A43D0">
        <w:rPr>
          <w:rFonts w:ascii="Times New Roman" w:eastAsia="Times New Roman" w:hAnsi="Times New Roman" w:cs="Times New Roman"/>
          <w:sz w:val="40"/>
          <w:szCs w:val="40"/>
        </w:rPr>
        <w:t>Y</w:t>
      </w:r>
      <w:r w:rsidRPr="008A43D0">
        <w:rPr>
          <w:rFonts w:ascii="Times New Roman" w:eastAsia="Times New Roman" w:hAnsi="Times New Roman" w:cs="Times New Roman"/>
          <w:sz w:val="32"/>
          <w:szCs w:val="32"/>
        </w:rPr>
        <w:t>ORK</w:t>
      </w:r>
      <w:r w:rsidRPr="008A43D0">
        <w:rPr>
          <w:rFonts w:ascii="Times New Roman" w:eastAsia="Times New Roman" w:hAnsi="Times New Roman" w:cs="Times New Roman"/>
          <w:sz w:val="40"/>
          <w:szCs w:val="40"/>
        </w:rPr>
        <w:t>/CUNY</w:t>
      </w:r>
    </w:p>
    <w:p w14:paraId="5D5D11B8" w14:textId="77777777" w:rsidR="008A43D0" w:rsidRDefault="008A43D0" w:rsidP="003468C7">
      <w:pPr>
        <w:spacing w:after="0" w:line="240" w:lineRule="auto"/>
        <w:jc w:val="center"/>
        <w:rPr>
          <w:rFonts w:ascii="Times New Roman" w:eastAsia="Times New Roman" w:hAnsi="Times New Roman" w:cs="Times New Roman"/>
          <w:sz w:val="50"/>
          <w:szCs w:val="50"/>
        </w:rPr>
      </w:pPr>
      <w:r w:rsidRPr="008A43D0">
        <w:rPr>
          <w:rFonts w:ascii="Times New Roman" w:eastAsia="Times New Roman" w:hAnsi="Times New Roman" w:cs="Times New Roman"/>
          <w:sz w:val="50"/>
          <w:szCs w:val="50"/>
        </w:rPr>
        <w:t>Application for Continuing Students</w:t>
      </w:r>
    </w:p>
    <w:p w14:paraId="567DB7BA" w14:textId="77777777" w:rsidR="003468C7" w:rsidRPr="008A43D0" w:rsidRDefault="003468C7" w:rsidP="008A43D0">
      <w:pPr>
        <w:spacing w:after="0" w:line="240" w:lineRule="auto"/>
        <w:rPr>
          <w:rFonts w:ascii="Times New Roman" w:eastAsia="Times New Roman" w:hAnsi="Times New Roman" w:cs="Times New Roman"/>
          <w:sz w:val="50"/>
          <w:szCs w:val="50"/>
        </w:rPr>
      </w:pPr>
    </w:p>
    <w:p w14:paraId="2FFE4C63" w14:textId="77777777" w:rsidR="003468C7" w:rsidRDefault="00564F9F" w:rsidP="003468C7">
      <w:pPr>
        <w:spacing w:after="0" w:line="240" w:lineRule="auto"/>
        <w:rPr>
          <w:rFonts w:ascii="Times New Roman" w:eastAsia="Times New Roman" w:hAnsi="Times New Roman" w:cs="Times New Roman"/>
          <w:sz w:val="30"/>
          <w:szCs w:val="30"/>
        </w:rPr>
      </w:pPr>
      <w:bookmarkStart w:id="31" w:name="2"/>
      <w:bookmarkEnd w:id="31"/>
      <w:ins w:id="32" w:author="Jennifer Lutton" w:date="2014-07-10T16:32:00Z">
        <w:r>
          <w:rPr>
            <w:rFonts w:ascii="Times New Roman" w:eastAsia="Times New Roman" w:hAnsi="Times New Roman" w:cs="Times New Roman"/>
            <w:sz w:val="30"/>
            <w:szCs w:val="30"/>
          </w:rPr>
          <w:t>Deliver a</w:t>
        </w:r>
      </w:ins>
      <w:del w:id="33" w:author="Jennifer Lutton" w:date="2014-07-10T16:32:00Z">
        <w:r w:rsidR="003468C7" w:rsidDel="00564F9F">
          <w:rPr>
            <w:rFonts w:ascii="Times New Roman" w:eastAsia="Times New Roman" w:hAnsi="Times New Roman" w:cs="Times New Roman"/>
            <w:sz w:val="30"/>
            <w:szCs w:val="30"/>
          </w:rPr>
          <w:delText>A</w:delText>
        </w:r>
      </w:del>
      <w:r w:rsidR="003468C7">
        <w:rPr>
          <w:rFonts w:ascii="Times New Roman" w:eastAsia="Times New Roman" w:hAnsi="Times New Roman" w:cs="Times New Roman"/>
          <w:sz w:val="30"/>
          <w:szCs w:val="30"/>
        </w:rPr>
        <w:t xml:space="preserve">pplications </w:t>
      </w:r>
      <w:del w:id="34" w:author="Jennifer Lutton" w:date="2014-07-10T16:32:00Z">
        <w:r w:rsidR="003468C7" w:rsidDel="00564F9F">
          <w:rPr>
            <w:rFonts w:ascii="Times New Roman" w:eastAsia="Times New Roman" w:hAnsi="Times New Roman" w:cs="Times New Roman"/>
            <w:sz w:val="30"/>
            <w:szCs w:val="30"/>
          </w:rPr>
          <w:delText xml:space="preserve">should be delivered </w:delText>
        </w:r>
      </w:del>
      <w:r w:rsidR="003468C7">
        <w:rPr>
          <w:rFonts w:ascii="Times New Roman" w:eastAsia="Times New Roman" w:hAnsi="Times New Roman" w:cs="Times New Roman"/>
          <w:sz w:val="30"/>
          <w:szCs w:val="30"/>
        </w:rPr>
        <w:t>to:</w:t>
      </w:r>
    </w:p>
    <w:p w14:paraId="49C5486F" w14:textId="77777777" w:rsidR="003468C7" w:rsidRPr="008A43D0" w:rsidRDefault="003468C7" w:rsidP="003468C7">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 </w:t>
      </w:r>
      <w:r w:rsidRPr="008A43D0">
        <w:rPr>
          <w:rFonts w:ascii="Times New Roman" w:eastAsia="Times New Roman" w:hAnsi="Times New Roman" w:cs="Times New Roman"/>
          <w:sz w:val="30"/>
          <w:szCs w:val="30"/>
        </w:rPr>
        <w:t>Honors Center</w:t>
      </w:r>
      <w:r>
        <w:rPr>
          <w:rFonts w:ascii="Times New Roman" w:eastAsia="Times New Roman" w:hAnsi="Times New Roman" w:cs="Times New Roman"/>
          <w:sz w:val="30"/>
          <w:szCs w:val="30"/>
        </w:rPr>
        <w:t xml:space="preserve">, </w:t>
      </w:r>
      <w:r w:rsidR="00CE5954">
        <w:rPr>
          <w:rFonts w:ascii="Times New Roman" w:eastAsia="Times New Roman" w:hAnsi="Times New Roman" w:cs="Times New Roman"/>
          <w:sz w:val="30"/>
          <w:szCs w:val="30"/>
        </w:rPr>
        <w:t>t</w:t>
      </w:r>
      <w:r w:rsidRPr="008A43D0">
        <w:rPr>
          <w:rFonts w:ascii="Times New Roman" w:eastAsia="Times New Roman" w:hAnsi="Times New Roman" w:cs="Times New Roman"/>
          <w:sz w:val="30"/>
          <w:szCs w:val="30"/>
        </w:rPr>
        <w:t>he City College of New York</w:t>
      </w:r>
    </w:p>
    <w:p w14:paraId="30789554" w14:textId="77777777" w:rsidR="003468C7" w:rsidRPr="008A43D0" w:rsidRDefault="003468C7" w:rsidP="003468C7">
      <w:pPr>
        <w:spacing w:after="0" w:line="240" w:lineRule="auto"/>
        <w:rPr>
          <w:rFonts w:ascii="Times New Roman" w:eastAsia="Times New Roman" w:hAnsi="Times New Roman" w:cs="Times New Roman"/>
          <w:sz w:val="30"/>
          <w:szCs w:val="30"/>
        </w:rPr>
      </w:pPr>
      <w:r w:rsidRPr="008A43D0">
        <w:rPr>
          <w:rFonts w:ascii="Times New Roman" w:eastAsia="Times New Roman" w:hAnsi="Times New Roman" w:cs="Times New Roman"/>
          <w:sz w:val="30"/>
          <w:szCs w:val="30"/>
        </w:rPr>
        <w:t>NAC Room 4/150</w:t>
      </w:r>
    </w:p>
    <w:p w14:paraId="1D058A8A" w14:textId="77777777" w:rsidR="003468C7" w:rsidRPr="008A43D0" w:rsidRDefault="003468C7" w:rsidP="003468C7">
      <w:pPr>
        <w:spacing w:after="0" w:line="240" w:lineRule="auto"/>
        <w:rPr>
          <w:rFonts w:ascii="Times New Roman" w:eastAsia="Times New Roman" w:hAnsi="Times New Roman" w:cs="Times New Roman"/>
          <w:sz w:val="30"/>
          <w:szCs w:val="30"/>
        </w:rPr>
      </w:pPr>
      <w:r w:rsidRPr="008A43D0">
        <w:rPr>
          <w:rFonts w:ascii="Times New Roman" w:eastAsia="Times New Roman" w:hAnsi="Times New Roman" w:cs="Times New Roman"/>
          <w:sz w:val="30"/>
          <w:szCs w:val="30"/>
        </w:rPr>
        <w:t>160 Convent Avenue</w:t>
      </w:r>
    </w:p>
    <w:p w14:paraId="78A08D7F" w14:textId="77777777" w:rsidR="003468C7" w:rsidRPr="008A43D0" w:rsidRDefault="003468C7" w:rsidP="003468C7">
      <w:pPr>
        <w:spacing w:after="0" w:line="240" w:lineRule="auto"/>
        <w:rPr>
          <w:rFonts w:ascii="Times New Roman" w:eastAsia="Times New Roman" w:hAnsi="Times New Roman" w:cs="Times New Roman"/>
          <w:sz w:val="30"/>
          <w:szCs w:val="30"/>
        </w:rPr>
      </w:pPr>
      <w:r w:rsidRPr="008A43D0">
        <w:rPr>
          <w:rFonts w:ascii="Times New Roman" w:eastAsia="Times New Roman" w:hAnsi="Times New Roman" w:cs="Times New Roman"/>
          <w:sz w:val="30"/>
          <w:szCs w:val="30"/>
        </w:rPr>
        <w:t>New York, N.Y. 10031</w:t>
      </w:r>
    </w:p>
    <w:p w14:paraId="42613846" w14:textId="77777777" w:rsidR="003468C7" w:rsidRDefault="003468C7" w:rsidP="003E0F2E">
      <w:pPr>
        <w:pStyle w:val="ListParagraph"/>
        <w:spacing w:after="0" w:line="240" w:lineRule="auto"/>
        <w:ind w:left="0"/>
        <w:rPr>
          <w:rFonts w:ascii="Times New Roman" w:eastAsia="Times New Roman" w:hAnsi="Times New Roman" w:cs="Times New Roman"/>
          <w:sz w:val="30"/>
          <w:szCs w:val="30"/>
        </w:rPr>
      </w:pPr>
    </w:p>
    <w:p w14:paraId="26B8A814" w14:textId="77777777" w:rsidR="003E0F2E" w:rsidRPr="00CE5954" w:rsidRDefault="003E0F2E" w:rsidP="003E0F2E">
      <w:pPr>
        <w:pStyle w:val="ListParagraph"/>
        <w:spacing w:after="0" w:line="240" w:lineRule="auto"/>
        <w:ind w:left="0"/>
        <w:rPr>
          <w:rFonts w:ascii="Times New Roman" w:eastAsia="Times New Roman" w:hAnsi="Times New Roman" w:cs="Times New Roman"/>
          <w:b/>
          <w:sz w:val="30"/>
          <w:szCs w:val="30"/>
        </w:rPr>
      </w:pPr>
      <w:r w:rsidRPr="00CE5954">
        <w:rPr>
          <w:rFonts w:ascii="Times New Roman" w:eastAsia="Times New Roman" w:hAnsi="Times New Roman" w:cs="Times New Roman"/>
          <w:b/>
          <w:sz w:val="30"/>
          <w:szCs w:val="30"/>
        </w:rPr>
        <w:t>The application should include the following:</w:t>
      </w:r>
    </w:p>
    <w:p w14:paraId="1514C828" w14:textId="77777777" w:rsidR="003468C7" w:rsidRDefault="003468C7" w:rsidP="003468C7">
      <w:pPr>
        <w:pStyle w:val="ListParagraph"/>
        <w:spacing w:after="0" w:line="240" w:lineRule="auto"/>
        <w:rPr>
          <w:rFonts w:ascii="Times New Roman" w:eastAsia="Times New Roman" w:hAnsi="Times New Roman" w:cs="Times New Roman"/>
          <w:sz w:val="30"/>
          <w:szCs w:val="30"/>
        </w:rPr>
      </w:pPr>
    </w:p>
    <w:p w14:paraId="594F658B" w14:textId="77777777" w:rsidR="003E0F2E" w:rsidRDefault="003E0F2E" w:rsidP="003E0F2E">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form. </w:t>
      </w:r>
      <w:r w:rsidR="008A43D0" w:rsidRPr="003E0F2E">
        <w:rPr>
          <w:rFonts w:ascii="Times New Roman" w:eastAsia="Times New Roman" w:hAnsi="Times New Roman" w:cs="Times New Roman"/>
          <w:sz w:val="24"/>
          <w:szCs w:val="24"/>
        </w:rPr>
        <w:t>Please print or type all information and sign the form. Your recommenders should complete Part II of this form and return to you.</w:t>
      </w:r>
    </w:p>
    <w:p w14:paraId="55F77C7B" w14:textId="77777777" w:rsidR="003E0F2E" w:rsidRDefault="003E0F2E" w:rsidP="003468C7">
      <w:pPr>
        <w:pStyle w:val="ListParagraph"/>
        <w:numPr>
          <w:ilvl w:val="0"/>
          <w:numId w:val="3"/>
        </w:numPr>
        <w:rPr>
          <w:rFonts w:ascii="Times New Roman" w:eastAsia="Times New Roman" w:hAnsi="Times New Roman" w:cs="Times New Roman"/>
          <w:sz w:val="24"/>
          <w:szCs w:val="24"/>
        </w:rPr>
      </w:pPr>
      <w:r w:rsidRPr="003E0F2E">
        <w:rPr>
          <w:rFonts w:ascii="Times New Roman" w:eastAsia="Times New Roman" w:hAnsi="Times New Roman" w:cs="Times New Roman"/>
          <w:sz w:val="24"/>
          <w:szCs w:val="24"/>
        </w:rPr>
        <w:t>Two letters of recommendation. At least one must be from a faculty member. The recommendations should include your name and the phrase “recommendation for City College Honors Program.” Please request that your teacher return the recommendation to you in a sealed envelope, signed across the flap.  If the recommendation is from someone outside of school, he/she may send it directly to the Honors Center at the address above.</w:t>
      </w:r>
    </w:p>
    <w:p w14:paraId="126F659C" w14:textId="77777777" w:rsidR="003468C7" w:rsidRDefault="008A43D0" w:rsidP="003468C7">
      <w:pPr>
        <w:pStyle w:val="ListParagraph"/>
        <w:numPr>
          <w:ilvl w:val="0"/>
          <w:numId w:val="3"/>
        </w:numPr>
        <w:rPr>
          <w:rFonts w:ascii="Times New Roman" w:eastAsia="Times New Roman" w:hAnsi="Times New Roman" w:cs="Times New Roman"/>
          <w:sz w:val="24"/>
          <w:szCs w:val="24"/>
        </w:rPr>
      </w:pPr>
      <w:r w:rsidRPr="008A43D0">
        <w:rPr>
          <w:rFonts w:ascii="Times New Roman" w:eastAsia="Times New Roman" w:hAnsi="Times New Roman" w:cs="Times New Roman"/>
          <w:sz w:val="24"/>
          <w:szCs w:val="24"/>
        </w:rPr>
        <w:t>Essay</w:t>
      </w:r>
      <w:r w:rsidR="003468C7" w:rsidRPr="003E0F2E">
        <w:rPr>
          <w:rFonts w:ascii="Times New Roman" w:eastAsia="Times New Roman" w:hAnsi="Times New Roman" w:cs="Times New Roman"/>
          <w:sz w:val="24"/>
          <w:szCs w:val="24"/>
        </w:rPr>
        <w:t xml:space="preserve">: </w:t>
      </w:r>
      <w:ins w:id="35" w:author="Jennifer Lutton" w:date="2014-07-10T16:40:00Z">
        <w:r w:rsidR="00564F9F">
          <w:rPr>
            <w:rFonts w:ascii="Times New Roman" w:eastAsia="Times New Roman" w:hAnsi="Times New Roman" w:cs="Times New Roman"/>
            <w:sz w:val="24"/>
            <w:szCs w:val="24"/>
          </w:rPr>
          <w:t>On a separate page, p</w:t>
        </w:r>
      </w:ins>
      <w:del w:id="36" w:author="Jennifer Lutton" w:date="2014-07-10T16:40:00Z">
        <w:r w:rsidR="003468C7" w:rsidRPr="003E0F2E" w:rsidDel="00564F9F">
          <w:rPr>
            <w:rFonts w:ascii="Times New Roman" w:eastAsia="Times New Roman" w:hAnsi="Times New Roman" w:cs="Times New Roman"/>
            <w:sz w:val="24"/>
            <w:szCs w:val="24"/>
          </w:rPr>
          <w:delText>P</w:delText>
        </w:r>
      </w:del>
      <w:r w:rsidR="003468C7" w:rsidRPr="003E0F2E">
        <w:rPr>
          <w:rFonts w:ascii="Times New Roman" w:eastAsia="Times New Roman" w:hAnsi="Times New Roman" w:cs="Times New Roman"/>
          <w:sz w:val="24"/>
          <w:szCs w:val="24"/>
        </w:rPr>
        <w:t>lease describe in a typed personal statement (500 words)</w:t>
      </w:r>
      <w:ins w:id="37" w:author="Jennifer Lutton" w:date="2014-07-10T16:35:00Z">
        <w:r w:rsidR="00564F9F">
          <w:rPr>
            <w:rFonts w:ascii="Times New Roman" w:eastAsia="Times New Roman" w:hAnsi="Times New Roman" w:cs="Times New Roman"/>
            <w:sz w:val="24"/>
            <w:szCs w:val="24"/>
          </w:rPr>
          <w:t xml:space="preserve"> </w:t>
        </w:r>
      </w:ins>
      <w:del w:id="38" w:author="Jennifer Lutton" w:date="2014-07-10T16:36:00Z">
        <w:r w:rsidR="003468C7" w:rsidRPr="003E0F2E" w:rsidDel="00564F9F">
          <w:rPr>
            <w:rFonts w:ascii="Times New Roman" w:eastAsia="Times New Roman" w:hAnsi="Times New Roman" w:cs="Times New Roman"/>
            <w:sz w:val="24"/>
            <w:szCs w:val="24"/>
          </w:rPr>
          <w:delText xml:space="preserve"> </w:delText>
        </w:r>
      </w:del>
      <w:r w:rsidR="003468C7" w:rsidRPr="003E0F2E">
        <w:rPr>
          <w:rFonts w:ascii="Times New Roman" w:eastAsia="Times New Roman" w:hAnsi="Times New Roman" w:cs="Times New Roman"/>
          <w:sz w:val="24"/>
          <w:szCs w:val="24"/>
        </w:rPr>
        <w:t xml:space="preserve">how you expect City College Honors </w:t>
      </w:r>
      <w:r w:rsidR="003468C7" w:rsidRPr="003468C7">
        <w:rPr>
          <w:rFonts w:ascii="Times New Roman" w:eastAsia="Times New Roman" w:hAnsi="Times New Roman" w:cs="Times New Roman"/>
          <w:sz w:val="24"/>
          <w:szCs w:val="24"/>
        </w:rPr>
        <w:t>can/will further your academic and career goals</w:t>
      </w:r>
      <w:ins w:id="39" w:author="Jennifer Lutton" w:date="2014-07-10T16:36:00Z">
        <w:r w:rsidR="00564F9F">
          <w:rPr>
            <w:rFonts w:ascii="Times New Roman" w:eastAsia="Times New Roman" w:hAnsi="Times New Roman" w:cs="Times New Roman"/>
            <w:sz w:val="24"/>
            <w:szCs w:val="24"/>
          </w:rPr>
          <w:t xml:space="preserve"> and why </w:t>
        </w:r>
      </w:ins>
      <w:del w:id="40" w:author="Jennifer Lutton" w:date="2014-07-10T16:36:00Z">
        <w:r w:rsidR="003468C7" w:rsidRPr="003E0F2E" w:rsidDel="00564F9F">
          <w:rPr>
            <w:rFonts w:ascii="Times New Roman" w:eastAsia="Times New Roman" w:hAnsi="Times New Roman" w:cs="Times New Roman"/>
            <w:sz w:val="24"/>
            <w:szCs w:val="24"/>
          </w:rPr>
          <w:delText>.  Why</w:delText>
        </w:r>
      </w:del>
      <w:del w:id="41" w:author="Jennifer Lutton" w:date="2014-07-10T16:35:00Z">
        <w:r w:rsidR="003468C7" w:rsidRPr="003E0F2E" w:rsidDel="00564F9F">
          <w:rPr>
            <w:rFonts w:ascii="Times New Roman" w:eastAsia="Times New Roman" w:hAnsi="Times New Roman" w:cs="Times New Roman"/>
            <w:sz w:val="24"/>
            <w:szCs w:val="24"/>
          </w:rPr>
          <w:delText xml:space="preserve"> do </w:delText>
        </w:r>
      </w:del>
      <w:r w:rsidR="003468C7" w:rsidRPr="003E0F2E">
        <w:rPr>
          <w:rFonts w:ascii="Times New Roman" w:eastAsia="Times New Roman" w:hAnsi="Times New Roman" w:cs="Times New Roman"/>
          <w:sz w:val="24"/>
          <w:szCs w:val="24"/>
        </w:rPr>
        <w:t xml:space="preserve">you want to be </w:t>
      </w:r>
      <w:r w:rsidR="002E5807">
        <w:rPr>
          <w:rFonts w:ascii="Times New Roman" w:eastAsia="Times New Roman" w:hAnsi="Times New Roman" w:cs="Times New Roman"/>
          <w:sz w:val="24"/>
          <w:szCs w:val="24"/>
        </w:rPr>
        <w:t>part of the</w:t>
      </w:r>
      <w:r w:rsidR="003468C7" w:rsidRPr="003E0F2E">
        <w:rPr>
          <w:rFonts w:ascii="Times New Roman" w:eastAsia="Times New Roman" w:hAnsi="Times New Roman" w:cs="Times New Roman"/>
          <w:sz w:val="24"/>
          <w:szCs w:val="24"/>
        </w:rPr>
        <w:t xml:space="preserve"> Honors Program</w:t>
      </w:r>
      <w:ins w:id="42" w:author="Jennifer Lutton" w:date="2014-07-10T16:36:00Z">
        <w:r w:rsidR="00564F9F">
          <w:rPr>
            <w:rFonts w:ascii="Times New Roman" w:eastAsia="Times New Roman" w:hAnsi="Times New Roman" w:cs="Times New Roman"/>
            <w:sz w:val="24"/>
            <w:szCs w:val="24"/>
          </w:rPr>
          <w:t>.</w:t>
        </w:r>
      </w:ins>
      <w:del w:id="43" w:author="Jennifer Lutton" w:date="2014-07-10T16:36:00Z">
        <w:r w:rsidR="003468C7" w:rsidRPr="003E0F2E" w:rsidDel="00564F9F">
          <w:rPr>
            <w:rFonts w:ascii="Times New Roman" w:eastAsia="Times New Roman" w:hAnsi="Times New Roman" w:cs="Times New Roman"/>
            <w:sz w:val="24"/>
            <w:szCs w:val="24"/>
          </w:rPr>
          <w:delText>?</w:delText>
        </w:r>
      </w:del>
    </w:p>
    <w:p w14:paraId="5699CCDD" w14:textId="77777777" w:rsidR="003E0F2E" w:rsidRPr="003E0F2E" w:rsidRDefault="003E0F2E" w:rsidP="003468C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your transcript after the semester grades are in.</w:t>
      </w:r>
    </w:p>
    <w:p w14:paraId="65552727" w14:textId="77777777" w:rsidR="003E0F2E" w:rsidRDefault="003E0F2E" w:rsidP="003E0F2E">
      <w:pPr>
        <w:rPr>
          <w:rFonts w:ascii="Times New Roman" w:eastAsia="Times New Roman" w:hAnsi="Times New Roman" w:cs="Times New Roman"/>
          <w:sz w:val="20"/>
          <w:szCs w:val="20"/>
        </w:rPr>
      </w:pPr>
      <w:bookmarkStart w:id="44" w:name="3"/>
      <w:bookmarkEnd w:id="44"/>
    </w:p>
    <w:p w14:paraId="0ECC0074" w14:textId="77777777" w:rsidR="003E0F2E" w:rsidRDefault="003E0F2E" w:rsidP="003E0F2E">
      <w:pPr>
        <w:rPr>
          <w:rFonts w:ascii="Times New Roman" w:eastAsia="Times New Roman" w:hAnsi="Times New Roman" w:cs="Times New Roman"/>
          <w:sz w:val="20"/>
          <w:szCs w:val="20"/>
        </w:rPr>
      </w:pPr>
    </w:p>
    <w:p w14:paraId="433A0A3A" w14:textId="77777777" w:rsidR="003E0F2E" w:rsidRDefault="003E0F2E" w:rsidP="003E0F2E">
      <w:pPr>
        <w:rPr>
          <w:rFonts w:ascii="Times New Roman" w:eastAsia="Times New Roman" w:hAnsi="Times New Roman" w:cs="Times New Roman"/>
          <w:sz w:val="20"/>
          <w:szCs w:val="20"/>
        </w:rPr>
      </w:pPr>
    </w:p>
    <w:p w14:paraId="24A733BB" w14:textId="77777777" w:rsidR="003E0F2E" w:rsidRDefault="003E0F2E" w:rsidP="003E0F2E">
      <w:pPr>
        <w:rPr>
          <w:rFonts w:ascii="Times New Roman" w:eastAsia="Times New Roman" w:hAnsi="Times New Roman" w:cs="Times New Roman"/>
          <w:sz w:val="20"/>
          <w:szCs w:val="20"/>
        </w:rPr>
      </w:pPr>
    </w:p>
    <w:p w14:paraId="3D784C8C" w14:textId="77777777" w:rsidR="003E0F2E" w:rsidRDefault="003E0F2E" w:rsidP="003E0F2E">
      <w:pPr>
        <w:rPr>
          <w:rFonts w:ascii="Times New Roman" w:eastAsia="Times New Roman" w:hAnsi="Times New Roman" w:cs="Times New Roman"/>
          <w:sz w:val="20"/>
          <w:szCs w:val="20"/>
        </w:rPr>
      </w:pPr>
    </w:p>
    <w:p w14:paraId="4B1D78DD" w14:textId="77777777" w:rsidR="003E0F2E" w:rsidRDefault="003E0F2E" w:rsidP="003E0F2E">
      <w:pPr>
        <w:rPr>
          <w:rFonts w:ascii="Times New Roman" w:eastAsia="Times New Roman" w:hAnsi="Times New Roman" w:cs="Times New Roman"/>
          <w:sz w:val="20"/>
          <w:szCs w:val="20"/>
        </w:rPr>
      </w:pPr>
    </w:p>
    <w:p w14:paraId="44B2A69A" w14:textId="77777777" w:rsidR="003E0F2E" w:rsidRDefault="003E0F2E" w:rsidP="003E0F2E">
      <w:pPr>
        <w:rPr>
          <w:rFonts w:ascii="Times New Roman" w:eastAsia="Times New Roman" w:hAnsi="Times New Roman" w:cs="Times New Roman"/>
          <w:sz w:val="20"/>
          <w:szCs w:val="20"/>
        </w:rPr>
      </w:pPr>
    </w:p>
    <w:p w14:paraId="14AE4681" w14:textId="77777777" w:rsidR="003E0F2E" w:rsidRDefault="003E0F2E" w:rsidP="003E0F2E">
      <w:pPr>
        <w:rPr>
          <w:rFonts w:ascii="Times New Roman" w:eastAsia="Times New Roman" w:hAnsi="Times New Roman" w:cs="Times New Roman"/>
          <w:sz w:val="20"/>
          <w:szCs w:val="20"/>
        </w:rPr>
      </w:pPr>
    </w:p>
    <w:p w14:paraId="7CD36D32" w14:textId="77777777" w:rsidR="008A43D0" w:rsidRPr="008A43D0" w:rsidRDefault="008A43D0" w:rsidP="003E0F2E">
      <w:pPr>
        <w:rPr>
          <w:rFonts w:ascii="Times New Roman" w:eastAsia="Times New Roman" w:hAnsi="Times New Roman" w:cs="Times New Roman"/>
          <w:sz w:val="20"/>
          <w:szCs w:val="20"/>
        </w:rPr>
      </w:pPr>
      <w:r w:rsidRPr="008A43D0">
        <w:rPr>
          <w:rFonts w:ascii="Times New Roman" w:eastAsia="Times New Roman" w:hAnsi="Times New Roman" w:cs="Times New Roman"/>
          <w:sz w:val="20"/>
          <w:szCs w:val="20"/>
        </w:rPr>
        <w:t>NOTE: The City University does not discriminate on the basis of age, sex, race, color, creed, national origin, physical or mental disability, sexual orientation, marital status, alienage or citizenship status, or veteran’s status.</w:t>
      </w:r>
    </w:p>
    <w:p w14:paraId="5611090E" w14:textId="77777777" w:rsidR="008A43D0" w:rsidRPr="008A43D0" w:rsidRDefault="008A43D0" w:rsidP="003E0F2E">
      <w:pPr>
        <w:spacing w:after="0" w:line="240" w:lineRule="auto"/>
        <w:jc w:val="center"/>
        <w:rPr>
          <w:rFonts w:ascii="Times New Roman" w:eastAsia="Times New Roman" w:hAnsi="Times New Roman" w:cs="Times New Roman"/>
          <w:b/>
          <w:sz w:val="26"/>
          <w:szCs w:val="26"/>
        </w:rPr>
      </w:pPr>
      <w:r w:rsidRPr="008A43D0">
        <w:rPr>
          <w:rFonts w:ascii="Times New Roman" w:eastAsia="Times New Roman" w:hAnsi="Times New Roman" w:cs="Times New Roman"/>
          <w:b/>
          <w:sz w:val="26"/>
          <w:szCs w:val="26"/>
        </w:rPr>
        <w:lastRenderedPageBreak/>
        <w:t>CITY COLLEGE HONORS CONTINUING STUDENT APPLICATION FORM</w:t>
      </w:r>
    </w:p>
    <w:p w14:paraId="66953B85" w14:textId="77777777" w:rsidR="003E0F2E" w:rsidRDefault="003E0F2E" w:rsidP="008A43D0">
      <w:pPr>
        <w:spacing w:after="0" w:line="240" w:lineRule="auto"/>
        <w:rPr>
          <w:rFonts w:ascii="Times New Roman" w:eastAsia="Times New Roman" w:hAnsi="Times New Roman" w:cs="Times New Roman"/>
          <w:sz w:val="25"/>
          <w:szCs w:val="25"/>
        </w:rPr>
      </w:pPr>
    </w:p>
    <w:p w14:paraId="06194A91" w14:textId="77777777" w:rsidR="008A43D0" w:rsidRPr="008A43D0" w:rsidRDefault="008A43D0" w:rsidP="00D351C4">
      <w:pPr>
        <w:spacing w:line="240" w:lineRule="auto"/>
        <w:rPr>
          <w:rFonts w:ascii="Times New Roman" w:eastAsia="Times New Roman" w:hAnsi="Times New Roman" w:cs="Times New Roman"/>
          <w:sz w:val="26"/>
          <w:szCs w:val="26"/>
        </w:rPr>
      </w:pPr>
      <w:r w:rsidRPr="00D351C4">
        <w:rPr>
          <w:rFonts w:ascii="Times New Roman" w:eastAsia="Times New Roman" w:hAnsi="Times New Roman" w:cs="Times New Roman"/>
          <w:sz w:val="26"/>
          <w:szCs w:val="26"/>
        </w:rPr>
        <w:t>Last Name_______________</w:t>
      </w:r>
      <w:r w:rsidR="00D351C4">
        <w:rPr>
          <w:rFonts w:ascii="Times New Roman" w:eastAsia="Times New Roman" w:hAnsi="Times New Roman" w:cs="Times New Roman"/>
          <w:sz w:val="26"/>
          <w:szCs w:val="26"/>
        </w:rPr>
        <w:t>___</w:t>
      </w:r>
      <w:r w:rsidRPr="00D351C4">
        <w:rPr>
          <w:rFonts w:ascii="Times New Roman" w:eastAsia="Times New Roman" w:hAnsi="Times New Roman" w:cs="Times New Roman"/>
          <w:sz w:val="26"/>
          <w:szCs w:val="26"/>
        </w:rPr>
        <w:t>___ First Name_____</w:t>
      </w:r>
      <w:r w:rsidR="00D351C4">
        <w:rPr>
          <w:rFonts w:ascii="Times New Roman" w:eastAsia="Times New Roman" w:hAnsi="Times New Roman" w:cs="Times New Roman"/>
          <w:sz w:val="26"/>
          <w:szCs w:val="26"/>
        </w:rPr>
        <w:t>____</w:t>
      </w:r>
      <w:r w:rsidRPr="008A43D0">
        <w:rPr>
          <w:rFonts w:ascii="Times New Roman" w:eastAsia="Times New Roman" w:hAnsi="Times New Roman" w:cs="Times New Roman"/>
          <w:sz w:val="26"/>
          <w:szCs w:val="26"/>
        </w:rPr>
        <w:t>_______________________</w:t>
      </w:r>
    </w:p>
    <w:p w14:paraId="134E49B6" w14:textId="77777777" w:rsidR="003E0F2E" w:rsidRPr="00D351C4" w:rsidRDefault="003E0F2E" w:rsidP="00D351C4">
      <w:pPr>
        <w:spacing w:line="240" w:lineRule="auto"/>
        <w:rPr>
          <w:rFonts w:ascii="Times New Roman" w:eastAsia="Times New Roman" w:hAnsi="Times New Roman" w:cs="Times New Roman"/>
          <w:sz w:val="26"/>
          <w:szCs w:val="26"/>
        </w:rPr>
      </w:pPr>
      <w:r w:rsidRPr="00D351C4">
        <w:rPr>
          <w:rFonts w:ascii="Times New Roman" w:eastAsia="Times New Roman" w:hAnsi="Times New Roman" w:cs="Times New Roman"/>
          <w:sz w:val="26"/>
          <w:szCs w:val="26"/>
        </w:rPr>
        <w:t>Emple ID: ____</w:t>
      </w:r>
      <w:r w:rsidRPr="008A43D0">
        <w:rPr>
          <w:rFonts w:ascii="Times New Roman" w:eastAsia="Times New Roman" w:hAnsi="Times New Roman" w:cs="Times New Roman"/>
          <w:sz w:val="26"/>
          <w:szCs w:val="26"/>
        </w:rPr>
        <w:t>___________________</w:t>
      </w:r>
    </w:p>
    <w:p w14:paraId="3D6E84F6" w14:textId="77777777" w:rsidR="008A43D0" w:rsidRPr="008A43D0" w:rsidRDefault="008A43D0" w:rsidP="00D351C4">
      <w:pPr>
        <w:spacing w:line="240" w:lineRule="auto"/>
        <w:rPr>
          <w:rFonts w:ascii="Times New Roman" w:eastAsia="Times New Roman" w:hAnsi="Times New Roman" w:cs="Times New Roman"/>
          <w:sz w:val="26"/>
          <w:szCs w:val="26"/>
        </w:rPr>
      </w:pPr>
      <w:r w:rsidRPr="008A43D0">
        <w:rPr>
          <w:rFonts w:ascii="Times New Roman" w:eastAsia="Times New Roman" w:hAnsi="Times New Roman" w:cs="Times New Roman"/>
          <w:sz w:val="26"/>
          <w:szCs w:val="26"/>
        </w:rPr>
        <w:t>Address______________________________</w:t>
      </w:r>
      <w:r w:rsidR="00D351C4">
        <w:rPr>
          <w:rFonts w:ascii="Times New Roman" w:eastAsia="Times New Roman" w:hAnsi="Times New Roman" w:cs="Times New Roman"/>
          <w:sz w:val="26"/>
          <w:szCs w:val="26"/>
        </w:rPr>
        <w:t>___</w:t>
      </w:r>
      <w:r w:rsidRPr="008A43D0">
        <w:rPr>
          <w:rFonts w:ascii="Times New Roman" w:eastAsia="Times New Roman" w:hAnsi="Times New Roman" w:cs="Times New Roman"/>
          <w:sz w:val="26"/>
          <w:szCs w:val="26"/>
        </w:rPr>
        <w:t>__________</w:t>
      </w:r>
      <w:r w:rsidR="00521160" w:rsidRPr="00D351C4">
        <w:rPr>
          <w:rFonts w:ascii="Times New Roman" w:eastAsia="Times New Roman" w:hAnsi="Times New Roman" w:cs="Times New Roman"/>
          <w:sz w:val="26"/>
          <w:szCs w:val="26"/>
        </w:rPr>
        <w:t>Apt:</w:t>
      </w:r>
      <w:r w:rsidRPr="008A43D0">
        <w:rPr>
          <w:rFonts w:ascii="Times New Roman" w:eastAsia="Times New Roman" w:hAnsi="Times New Roman" w:cs="Times New Roman"/>
          <w:sz w:val="26"/>
          <w:szCs w:val="26"/>
        </w:rPr>
        <w:t>_______</w:t>
      </w:r>
      <w:r w:rsidR="00D351C4">
        <w:rPr>
          <w:rFonts w:ascii="Times New Roman" w:eastAsia="Times New Roman" w:hAnsi="Times New Roman" w:cs="Times New Roman"/>
          <w:sz w:val="26"/>
          <w:szCs w:val="26"/>
        </w:rPr>
        <w:t>____</w:t>
      </w:r>
      <w:r w:rsidRPr="008A43D0">
        <w:rPr>
          <w:rFonts w:ascii="Times New Roman" w:eastAsia="Times New Roman" w:hAnsi="Times New Roman" w:cs="Times New Roman"/>
          <w:sz w:val="26"/>
          <w:szCs w:val="26"/>
        </w:rPr>
        <w:t>_______</w:t>
      </w:r>
    </w:p>
    <w:p w14:paraId="53EFB3E6" w14:textId="77777777" w:rsidR="008A43D0" w:rsidRPr="008A43D0" w:rsidRDefault="008A43D0" w:rsidP="00D351C4">
      <w:pPr>
        <w:spacing w:line="240" w:lineRule="auto"/>
        <w:rPr>
          <w:rFonts w:ascii="Times New Roman" w:eastAsia="Times New Roman" w:hAnsi="Times New Roman" w:cs="Times New Roman"/>
          <w:sz w:val="26"/>
          <w:szCs w:val="26"/>
        </w:rPr>
      </w:pPr>
      <w:r w:rsidRPr="008A43D0">
        <w:rPr>
          <w:rFonts w:ascii="Times New Roman" w:eastAsia="Times New Roman" w:hAnsi="Times New Roman" w:cs="Times New Roman"/>
          <w:sz w:val="26"/>
          <w:szCs w:val="26"/>
        </w:rPr>
        <w:t>City_________________________ State_________</w:t>
      </w:r>
      <w:r w:rsidR="00D351C4" w:rsidRPr="00D351C4">
        <w:rPr>
          <w:rFonts w:ascii="Times New Roman" w:eastAsia="Times New Roman" w:hAnsi="Times New Roman" w:cs="Times New Roman"/>
          <w:sz w:val="26"/>
          <w:szCs w:val="26"/>
        </w:rPr>
        <w:t xml:space="preserve"> </w:t>
      </w:r>
      <w:r w:rsidRPr="008A43D0">
        <w:rPr>
          <w:rFonts w:ascii="Times New Roman" w:eastAsia="Times New Roman" w:hAnsi="Times New Roman" w:cs="Times New Roman"/>
          <w:sz w:val="26"/>
          <w:szCs w:val="26"/>
        </w:rPr>
        <w:t>Zip______________</w:t>
      </w:r>
    </w:p>
    <w:p w14:paraId="2DD552ED" w14:textId="77777777" w:rsidR="008A43D0" w:rsidRPr="008A43D0" w:rsidRDefault="00D351C4" w:rsidP="00D351C4">
      <w:pPr>
        <w:spacing w:line="240" w:lineRule="auto"/>
        <w:rPr>
          <w:rFonts w:ascii="Times New Roman" w:eastAsia="Times New Roman" w:hAnsi="Times New Roman" w:cs="Times New Roman"/>
          <w:sz w:val="26"/>
          <w:szCs w:val="26"/>
        </w:rPr>
      </w:pPr>
      <w:r w:rsidRPr="00D351C4">
        <w:rPr>
          <w:rFonts w:ascii="Times New Roman" w:eastAsia="Times New Roman" w:hAnsi="Times New Roman" w:cs="Times New Roman"/>
          <w:sz w:val="26"/>
          <w:szCs w:val="26"/>
        </w:rPr>
        <w:t xml:space="preserve">City College </w:t>
      </w:r>
      <w:r w:rsidR="008A43D0" w:rsidRPr="008A43D0">
        <w:rPr>
          <w:rFonts w:ascii="Times New Roman" w:eastAsia="Times New Roman" w:hAnsi="Times New Roman" w:cs="Times New Roman"/>
          <w:sz w:val="26"/>
          <w:szCs w:val="26"/>
        </w:rPr>
        <w:t>E-</w:t>
      </w:r>
      <w:r w:rsidR="00521160" w:rsidRPr="00D351C4">
        <w:rPr>
          <w:rFonts w:ascii="Times New Roman" w:eastAsia="Times New Roman" w:hAnsi="Times New Roman" w:cs="Times New Roman"/>
          <w:sz w:val="26"/>
          <w:szCs w:val="26"/>
        </w:rPr>
        <w:t xml:space="preserve">Mail </w:t>
      </w:r>
      <w:r w:rsidRPr="00D351C4">
        <w:rPr>
          <w:rFonts w:ascii="Times New Roman" w:eastAsia="Times New Roman" w:hAnsi="Times New Roman" w:cs="Times New Roman"/>
          <w:sz w:val="26"/>
          <w:szCs w:val="26"/>
        </w:rPr>
        <w:t>A</w:t>
      </w:r>
      <w:r w:rsidR="00521160" w:rsidRPr="00D351C4">
        <w:rPr>
          <w:rFonts w:ascii="Times New Roman" w:eastAsia="Times New Roman" w:hAnsi="Times New Roman" w:cs="Times New Roman"/>
          <w:sz w:val="26"/>
          <w:szCs w:val="26"/>
        </w:rPr>
        <w:t>ddress_________</w:t>
      </w:r>
      <w:r w:rsidR="008A43D0" w:rsidRPr="008A43D0">
        <w:rPr>
          <w:rFonts w:ascii="Times New Roman" w:eastAsia="Times New Roman" w:hAnsi="Times New Roman" w:cs="Times New Roman"/>
          <w:sz w:val="26"/>
          <w:szCs w:val="26"/>
        </w:rPr>
        <w:t>________________________</w:t>
      </w:r>
      <w:r w:rsidRPr="00D351C4">
        <w:rPr>
          <w:rFonts w:ascii="Times New Roman" w:eastAsia="Times New Roman" w:hAnsi="Times New Roman" w:cs="Times New Roman"/>
          <w:sz w:val="26"/>
          <w:szCs w:val="26"/>
        </w:rPr>
        <w:t>_</w:t>
      </w:r>
      <w:r w:rsidR="008A43D0" w:rsidRPr="008A43D0">
        <w:rPr>
          <w:rFonts w:ascii="Times New Roman" w:eastAsia="Times New Roman" w:hAnsi="Times New Roman" w:cs="Times New Roman"/>
          <w:sz w:val="26"/>
          <w:szCs w:val="26"/>
        </w:rPr>
        <w:t>______________</w:t>
      </w:r>
    </w:p>
    <w:p w14:paraId="6BDB15CD" w14:textId="77777777" w:rsidR="00D351C4" w:rsidRPr="008A43D0" w:rsidRDefault="00D351C4" w:rsidP="00D351C4">
      <w:pPr>
        <w:spacing w:line="240" w:lineRule="auto"/>
        <w:rPr>
          <w:rFonts w:ascii="Times New Roman" w:eastAsia="Times New Roman" w:hAnsi="Times New Roman" w:cs="Times New Roman"/>
          <w:sz w:val="26"/>
          <w:szCs w:val="26"/>
        </w:rPr>
      </w:pPr>
      <w:r w:rsidRPr="00D351C4">
        <w:rPr>
          <w:rFonts w:ascii="Times New Roman" w:eastAsia="Times New Roman" w:hAnsi="Times New Roman" w:cs="Times New Roman"/>
          <w:sz w:val="26"/>
          <w:szCs w:val="26"/>
        </w:rPr>
        <w:t xml:space="preserve">Other </w:t>
      </w:r>
      <w:r w:rsidRPr="008A43D0">
        <w:rPr>
          <w:rFonts w:ascii="Times New Roman" w:eastAsia="Times New Roman" w:hAnsi="Times New Roman" w:cs="Times New Roman"/>
          <w:sz w:val="26"/>
          <w:szCs w:val="26"/>
        </w:rPr>
        <w:t>E-</w:t>
      </w:r>
      <w:r w:rsidRPr="00D351C4">
        <w:rPr>
          <w:rFonts w:ascii="Times New Roman" w:eastAsia="Times New Roman" w:hAnsi="Times New Roman" w:cs="Times New Roman"/>
          <w:sz w:val="26"/>
          <w:szCs w:val="26"/>
        </w:rPr>
        <w:t>Mail Address_________</w:t>
      </w:r>
      <w:r w:rsidRPr="008A43D0">
        <w:rPr>
          <w:rFonts w:ascii="Times New Roman" w:eastAsia="Times New Roman" w:hAnsi="Times New Roman" w:cs="Times New Roman"/>
          <w:sz w:val="26"/>
          <w:szCs w:val="26"/>
        </w:rPr>
        <w:t>________________________</w:t>
      </w:r>
      <w:r w:rsidRPr="00D351C4">
        <w:rPr>
          <w:rFonts w:ascii="Times New Roman" w:eastAsia="Times New Roman" w:hAnsi="Times New Roman" w:cs="Times New Roman"/>
          <w:sz w:val="26"/>
          <w:szCs w:val="26"/>
        </w:rPr>
        <w:t>______</w:t>
      </w:r>
      <w:r w:rsidRPr="008A43D0">
        <w:rPr>
          <w:rFonts w:ascii="Times New Roman" w:eastAsia="Times New Roman" w:hAnsi="Times New Roman" w:cs="Times New Roman"/>
          <w:sz w:val="26"/>
          <w:szCs w:val="26"/>
        </w:rPr>
        <w:t>______________</w:t>
      </w:r>
    </w:p>
    <w:p w14:paraId="4EE05328" w14:textId="77777777" w:rsidR="008A43D0" w:rsidRPr="00D351C4" w:rsidRDefault="008A43D0" w:rsidP="00D351C4">
      <w:pPr>
        <w:spacing w:line="240" w:lineRule="auto"/>
        <w:rPr>
          <w:rFonts w:ascii="Times New Roman" w:eastAsia="Times New Roman" w:hAnsi="Times New Roman" w:cs="Times New Roman"/>
          <w:sz w:val="26"/>
          <w:szCs w:val="26"/>
        </w:rPr>
      </w:pPr>
      <w:r w:rsidRPr="008A43D0">
        <w:rPr>
          <w:rFonts w:ascii="Times New Roman" w:eastAsia="Times New Roman" w:hAnsi="Times New Roman" w:cs="Times New Roman"/>
          <w:sz w:val="26"/>
          <w:szCs w:val="26"/>
        </w:rPr>
        <w:t>Telephone</w:t>
      </w:r>
      <w:r w:rsidR="00521160" w:rsidRPr="00D351C4">
        <w:rPr>
          <w:rFonts w:ascii="Times New Roman" w:eastAsia="Times New Roman" w:hAnsi="Times New Roman" w:cs="Times New Roman"/>
          <w:sz w:val="26"/>
          <w:szCs w:val="26"/>
        </w:rPr>
        <w:t xml:space="preserve"> Home</w:t>
      </w:r>
      <w:r w:rsidRPr="008A43D0">
        <w:rPr>
          <w:rFonts w:ascii="Times New Roman" w:eastAsia="Times New Roman" w:hAnsi="Times New Roman" w:cs="Times New Roman"/>
          <w:sz w:val="26"/>
          <w:szCs w:val="26"/>
        </w:rPr>
        <w:t xml:space="preserve"> # (</w:t>
      </w:r>
      <w:r w:rsidR="00521160" w:rsidRPr="00D351C4">
        <w:rPr>
          <w:rFonts w:ascii="Times New Roman" w:eastAsia="Times New Roman" w:hAnsi="Times New Roman" w:cs="Times New Roman"/>
          <w:sz w:val="26"/>
          <w:szCs w:val="26"/>
        </w:rPr>
        <w:t xml:space="preserve">  </w:t>
      </w:r>
      <w:r w:rsidRPr="008A43D0">
        <w:rPr>
          <w:rFonts w:ascii="Times New Roman" w:eastAsia="Times New Roman" w:hAnsi="Times New Roman" w:cs="Times New Roman"/>
          <w:sz w:val="26"/>
          <w:szCs w:val="26"/>
        </w:rPr>
        <w:t xml:space="preserve"> )</w:t>
      </w:r>
      <w:r w:rsidR="00CE5954">
        <w:rPr>
          <w:rFonts w:ascii="Times New Roman" w:eastAsia="Times New Roman" w:hAnsi="Times New Roman" w:cs="Times New Roman"/>
          <w:sz w:val="26"/>
          <w:szCs w:val="26"/>
        </w:rPr>
        <w:t xml:space="preserve"> </w:t>
      </w:r>
      <w:r w:rsidRPr="008A43D0">
        <w:rPr>
          <w:rFonts w:ascii="Times New Roman" w:eastAsia="Times New Roman" w:hAnsi="Times New Roman" w:cs="Times New Roman"/>
          <w:sz w:val="26"/>
          <w:szCs w:val="26"/>
        </w:rPr>
        <w:t>______________________</w:t>
      </w:r>
    </w:p>
    <w:p w14:paraId="0EE2FEC6" w14:textId="77777777" w:rsidR="00521160" w:rsidRPr="008A43D0" w:rsidRDefault="00521160" w:rsidP="00D351C4">
      <w:pPr>
        <w:spacing w:line="240" w:lineRule="auto"/>
        <w:rPr>
          <w:rFonts w:ascii="Times New Roman" w:eastAsia="Times New Roman" w:hAnsi="Times New Roman" w:cs="Times New Roman"/>
          <w:sz w:val="26"/>
          <w:szCs w:val="26"/>
        </w:rPr>
      </w:pPr>
      <w:r w:rsidRPr="008A43D0">
        <w:rPr>
          <w:rFonts w:ascii="Times New Roman" w:eastAsia="Times New Roman" w:hAnsi="Times New Roman" w:cs="Times New Roman"/>
          <w:sz w:val="26"/>
          <w:szCs w:val="26"/>
        </w:rPr>
        <w:t>Telephone</w:t>
      </w:r>
      <w:r w:rsidRPr="00D351C4">
        <w:rPr>
          <w:rFonts w:ascii="Times New Roman" w:eastAsia="Times New Roman" w:hAnsi="Times New Roman" w:cs="Times New Roman"/>
          <w:sz w:val="26"/>
          <w:szCs w:val="26"/>
        </w:rPr>
        <w:t xml:space="preserve"> Cell </w:t>
      </w:r>
      <w:r w:rsidRPr="008A43D0">
        <w:rPr>
          <w:rFonts w:ascii="Times New Roman" w:eastAsia="Times New Roman" w:hAnsi="Times New Roman" w:cs="Times New Roman"/>
          <w:sz w:val="26"/>
          <w:szCs w:val="26"/>
        </w:rPr>
        <w:t># (</w:t>
      </w:r>
      <w:r w:rsidRPr="00D351C4">
        <w:rPr>
          <w:rFonts w:ascii="Times New Roman" w:eastAsia="Times New Roman" w:hAnsi="Times New Roman" w:cs="Times New Roman"/>
          <w:sz w:val="26"/>
          <w:szCs w:val="26"/>
        </w:rPr>
        <w:t xml:space="preserve">  </w:t>
      </w:r>
      <w:r w:rsidRPr="008A43D0">
        <w:rPr>
          <w:rFonts w:ascii="Times New Roman" w:eastAsia="Times New Roman" w:hAnsi="Times New Roman" w:cs="Times New Roman"/>
          <w:sz w:val="26"/>
          <w:szCs w:val="26"/>
        </w:rPr>
        <w:t xml:space="preserve"> )</w:t>
      </w:r>
      <w:r w:rsidR="00CE5954">
        <w:rPr>
          <w:rFonts w:ascii="Times New Roman" w:eastAsia="Times New Roman" w:hAnsi="Times New Roman" w:cs="Times New Roman"/>
          <w:sz w:val="26"/>
          <w:szCs w:val="26"/>
        </w:rPr>
        <w:t xml:space="preserve"> </w:t>
      </w:r>
      <w:r w:rsidRPr="008A43D0">
        <w:rPr>
          <w:rFonts w:ascii="Times New Roman" w:eastAsia="Times New Roman" w:hAnsi="Times New Roman" w:cs="Times New Roman"/>
          <w:sz w:val="26"/>
          <w:szCs w:val="26"/>
        </w:rPr>
        <w:t>______________________</w:t>
      </w:r>
    </w:p>
    <w:p w14:paraId="3554B238" w14:textId="77777777" w:rsidR="008A43D0" w:rsidRPr="008A43D0" w:rsidRDefault="008A43D0" w:rsidP="00D351C4">
      <w:pPr>
        <w:spacing w:line="240" w:lineRule="auto"/>
        <w:rPr>
          <w:rFonts w:ascii="Times New Roman" w:eastAsia="Times New Roman" w:hAnsi="Times New Roman" w:cs="Times New Roman"/>
          <w:sz w:val="26"/>
          <w:szCs w:val="26"/>
        </w:rPr>
      </w:pPr>
      <w:r w:rsidRPr="008A43D0">
        <w:rPr>
          <w:rFonts w:ascii="Times New Roman" w:eastAsia="Times New Roman" w:hAnsi="Times New Roman" w:cs="Times New Roman"/>
          <w:sz w:val="26"/>
          <w:szCs w:val="26"/>
        </w:rPr>
        <w:t xml:space="preserve">5. Date of Birth _______/________/_______ </w:t>
      </w:r>
    </w:p>
    <w:p w14:paraId="0D45E257" w14:textId="77777777" w:rsidR="008A43D0" w:rsidRPr="008A43D0" w:rsidRDefault="008A43D0" w:rsidP="00D351C4">
      <w:pPr>
        <w:spacing w:line="240" w:lineRule="auto"/>
        <w:rPr>
          <w:rFonts w:ascii="Times New Roman" w:eastAsia="Times New Roman" w:hAnsi="Times New Roman" w:cs="Times New Roman"/>
          <w:sz w:val="26"/>
          <w:szCs w:val="26"/>
        </w:rPr>
      </w:pPr>
      <w:r w:rsidRPr="008A43D0">
        <w:rPr>
          <w:rFonts w:ascii="Times New Roman" w:eastAsia="Times New Roman" w:hAnsi="Times New Roman" w:cs="Times New Roman"/>
          <w:sz w:val="26"/>
          <w:szCs w:val="26"/>
        </w:rPr>
        <w:t>6.</w:t>
      </w:r>
      <w:r w:rsidR="00521160" w:rsidRPr="00D351C4">
        <w:rPr>
          <w:rFonts w:ascii="Times New Roman" w:eastAsia="Times New Roman" w:hAnsi="Times New Roman" w:cs="Times New Roman"/>
          <w:sz w:val="26"/>
          <w:szCs w:val="26"/>
        </w:rPr>
        <w:t xml:space="preserve"> </w:t>
      </w:r>
      <w:r w:rsidRPr="008A43D0">
        <w:rPr>
          <w:rFonts w:ascii="Times New Roman" w:eastAsia="Times New Roman" w:hAnsi="Times New Roman" w:cs="Times New Roman"/>
          <w:sz w:val="26"/>
          <w:szCs w:val="26"/>
        </w:rPr>
        <w:t xml:space="preserve">High School _____________________________Date of </w:t>
      </w:r>
      <w:r w:rsidR="00521160" w:rsidRPr="00D351C4">
        <w:rPr>
          <w:rFonts w:ascii="Times New Roman" w:eastAsia="Times New Roman" w:hAnsi="Times New Roman" w:cs="Times New Roman"/>
          <w:sz w:val="26"/>
          <w:szCs w:val="26"/>
        </w:rPr>
        <w:t>Graduation______________</w:t>
      </w:r>
    </w:p>
    <w:p w14:paraId="4D08EED5" w14:textId="77777777" w:rsidR="008A43D0" w:rsidRPr="008A43D0" w:rsidRDefault="008A43D0" w:rsidP="00D351C4">
      <w:pPr>
        <w:spacing w:line="240" w:lineRule="auto"/>
        <w:rPr>
          <w:rFonts w:ascii="Times New Roman" w:eastAsia="Times New Roman" w:hAnsi="Times New Roman" w:cs="Times New Roman"/>
          <w:sz w:val="26"/>
          <w:szCs w:val="26"/>
        </w:rPr>
      </w:pPr>
      <w:r w:rsidRPr="008A43D0">
        <w:rPr>
          <w:rFonts w:ascii="Times New Roman" w:eastAsia="Times New Roman" w:hAnsi="Times New Roman" w:cs="Times New Roman"/>
          <w:sz w:val="26"/>
          <w:szCs w:val="26"/>
        </w:rPr>
        <w:t>Major __________________________________________________________________</w:t>
      </w:r>
    </w:p>
    <w:p w14:paraId="6ABF494D" w14:textId="77777777" w:rsidR="00D351C4" w:rsidRPr="008A43D0" w:rsidRDefault="00D351C4" w:rsidP="00D351C4">
      <w:pPr>
        <w:spacing w:line="240" w:lineRule="auto"/>
        <w:rPr>
          <w:rFonts w:ascii="Times New Roman" w:eastAsia="Times New Roman" w:hAnsi="Times New Roman" w:cs="Times New Roman"/>
          <w:sz w:val="26"/>
          <w:szCs w:val="26"/>
        </w:rPr>
      </w:pPr>
      <w:r w:rsidRPr="00D351C4">
        <w:rPr>
          <w:rFonts w:ascii="Times New Roman" w:eastAsia="Times New Roman" w:hAnsi="Times New Roman" w:cs="Times New Roman"/>
          <w:sz w:val="26"/>
          <w:szCs w:val="26"/>
        </w:rPr>
        <w:t>Minor(s)</w:t>
      </w:r>
      <w:r w:rsidRPr="008A43D0">
        <w:rPr>
          <w:rFonts w:ascii="Times New Roman" w:eastAsia="Times New Roman" w:hAnsi="Times New Roman" w:cs="Times New Roman"/>
          <w:sz w:val="26"/>
          <w:szCs w:val="26"/>
        </w:rPr>
        <w:t xml:space="preserve"> ________________________________________________________________</w:t>
      </w:r>
    </w:p>
    <w:p w14:paraId="476C0CB4" w14:textId="77777777" w:rsidR="008A43D0" w:rsidRPr="00CE5954" w:rsidRDefault="008A43D0" w:rsidP="008A43D0">
      <w:pPr>
        <w:spacing w:after="0" w:line="240" w:lineRule="auto"/>
        <w:rPr>
          <w:rFonts w:ascii="Times New Roman" w:eastAsia="Times New Roman" w:hAnsi="Times New Roman" w:cs="Times New Roman"/>
          <w:sz w:val="24"/>
          <w:szCs w:val="24"/>
        </w:rPr>
      </w:pPr>
      <w:r w:rsidRPr="00CE5954">
        <w:rPr>
          <w:rFonts w:ascii="Times New Roman" w:eastAsia="Times New Roman" w:hAnsi="Times New Roman" w:cs="Times New Roman"/>
          <w:sz w:val="24"/>
          <w:szCs w:val="24"/>
        </w:rPr>
        <w:t>Please list all honors, extra-curricular activities,</w:t>
      </w:r>
      <w:r w:rsidR="00D351C4" w:rsidRPr="00CE5954">
        <w:rPr>
          <w:rFonts w:ascii="Times New Roman" w:eastAsia="Times New Roman" w:hAnsi="Times New Roman" w:cs="Times New Roman"/>
          <w:sz w:val="24"/>
          <w:szCs w:val="24"/>
        </w:rPr>
        <w:t xml:space="preserve"> </w:t>
      </w:r>
      <w:r w:rsidRPr="00CE5954">
        <w:rPr>
          <w:rFonts w:ascii="Times New Roman" w:eastAsia="Times New Roman" w:hAnsi="Times New Roman" w:cs="Times New Roman"/>
          <w:sz w:val="24"/>
          <w:szCs w:val="24"/>
        </w:rPr>
        <w:t>volunteer and paid jobs:</w:t>
      </w:r>
    </w:p>
    <w:p w14:paraId="1730274A" w14:textId="77777777" w:rsidR="008A43D0" w:rsidRPr="00CE5954" w:rsidRDefault="008A43D0" w:rsidP="008A43D0">
      <w:pPr>
        <w:spacing w:after="0" w:line="240" w:lineRule="auto"/>
        <w:rPr>
          <w:rFonts w:ascii="Times New Roman" w:eastAsia="Times New Roman" w:hAnsi="Times New Roman" w:cs="Times New Roman"/>
          <w:sz w:val="24"/>
          <w:szCs w:val="24"/>
        </w:rPr>
      </w:pPr>
      <w:r w:rsidRPr="00CE5954">
        <w:rPr>
          <w:rFonts w:ascii="Times New Roman" w:eastAsia="Times New Roman" w:hAnsi="Times New Roman" w:cs="Times New Roman"/>
          <w:sz w:val="24"/>
          <w:szCs w:val="24"/>
        </w:rPr>
        <w:t>_____________________________________________________________</w:t>
      </w:r>
      <w:r w:rsidR="00CE595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E5954">
        <w:rPr>
          <w:rFonts w:ascii="Times New Roman" w:eastAsia="Times New Roman" w:hAnsi="Times New Roman" w:cs="Times New Roman"/>
          <w:sz w:val="24"/>
          <w:szCs w:val="24"/>
        </w:rPr>
        <w:t>_____</w:t>
      </w:r>
    </w:p>
    <w:p w14:paraId="2D6009D1" w14:textId="77777777" w:rsidR="008A43D0" w:rsidRPr="00CE5954" w:rsidRDefault="008A43D0" w:rsidP="008A43D0">
      <w:pPr>
        <w:spacing w:after="0" w:line="240" w:lineRule="auto"/>
        <w:rPr>
          <w:rFonts w:ascii="Times New Roman" w:eastAsia="Times New Roman" w:hAnsi="Times New Roman" w:cs="Times New Roman"/>
          <w:sz w:val="24"/>
          <w:szCs w:val="24"/>
        </w:rPr>
      </w:pPr>
      <w:r w:rsidRPr="00CE5954">
        <w:rPr>
          <w:rFonts w:ascii="Times New Roman" w:eastAsia="Times New Roman" w:hAnsi="Times New Roman" w:cs="Times New Roman"/>
          <w:sz w:val="24"/>
          <w:szCs w:val="24"/>
        </w:rPr>
        <w:t>____________________________________________________________________________________________________________________________________</w:t>
      </w:r>
      <w:r w:rsidR="00CE5954">
        <w:rPr>
          <w:rFonts w:ascii="Times New Roman" w:eastAsia="Times New Roman" w:hAnsi="Times New Roman" w:cs="Times New Roman"/>
          <w:sz w:val="24"/>
          <w:szCs w:val="24"/>
        </w:rPr>
        <w:t>________________________</w:t>
      </w:r>
    </w:p>
    <w:p w14:paraId="586558C9" w14:textId="77777777" w:rsidR="00CE5954" w:rsidRPr="00CE5954" w:rsidRDefault="00CE5954" w:rsidP="00CE5954">
      <w:pPr>
        <w:spacing w:after="0" w:line="240" w:lineRule="auto"/>
        <w:rPr>
          <w:rFonts w:ascii="Times New Roman" w:eastAsia="Times New Roman" w:hAnsi="Times New Roman" w:cs="Times New Roman"/>
          <w:sz w:val="24"/>
          <w:szCs w:val="24"/>
        </w:rPr>
      </w:pPr>
      <w:r w:rsidRPr="00CE5954">
        <w:rPr>
          <w:rFonts w:ascii="Times New Roman" w:eastAsia="Times New Roman" w:hAnsi="Times New Roman" w:cs="Times New Roman"/>
          <w:sz w:val="24"/>
          <w:szCs w:val="24"/>
        </w:rPr>
        <w:t>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w:t>
      </w:r>
    </w:p>
    <w:p w14:paraId="430C0A42" w14:textId="77777777" w:rsidR="00D351C4" w:rsidRPr="00CE5954" w:rsidRDefault="00D351C4" w:rsidP="008A43D0">
      <w:pPr>
        <w:spacing w:after="0" w:line="240" w:lineRule="auto"/>
        <w:rPr>
          <w:rFonts w:ascii="Times New Roman" w:eastAsia="Times New Roman" w:hAnsi="Times New Roman" w:cs="Times New Roman"/>
          <w:sz w:val="24"/>
          <w:szCs w:val="24"/>
        </w:rPr>
      </w:pPr>
    </w:p>
    <w:p w14:paraId="3FF26DC1" w14:textId="77777777" w:rsidR="008A43D0" w:rsidRPr="00CE5954" w:rsidRDefault="008A43D0" w:rsidP="008A43D0">
      <w:pPr>
        <w:spacing w:after="0" w:line="240" w:lineRule="auto"/>
        <w:rPr>
          <w:rFonts w:ascii="Times New Roman" w:eastAsia="Times New Roman" w:hAnsi="Times New Roman" w:cs="Times New Roman"/>
          <w:sz w:val="24"/>
          <w:szCs w:val="24"/>
        </w:rPr>
      </w:pPr>
      <w:r w:rsidRPr="00CE5954">
        <w:rPr>
          <w:rFonts w:ascii="Times New Roman" w:eastAsia="Times New Roman" w:hAnsi="Times New Roman" w:cs="Times New Roman"/>
          <w:sz w:val="24"/>
          <w:szCs w:val="24"/>
        </w:rPr>
        <w:t xml:space="preserve">Please list any research or internships you are currently </w:t>
      </w:r>
      <w:ins w:id="45" w:author="Jennifer Lutton" w:date="2014-07-10T16:36:00Z">
        <w:r w:rsidR="00564F9F">
          <w:rPr>
            <w:rFonts w:ascii="Times New Roman" w:eastAsia="Times New Roman" w:hAnsi="Times New Roman" w:cs="Times New Roman"/>
            <w:sz w:val="24"/>
            <w:szCs w:val="24"/>
          </w:rPr>
          <w:t xml:space="preserve">doing </w:t>
        </w:r>
      </w:ins>
      <w:r w:rsidRPr="00CE5954">
        <w:rPr>
          <w:rFonts w:ascii="Times New Roman" w:eastAsia="Times New Roman" w:hAnsi="Times New Roman" w:cs="Times New Roman"/>
          <w:sz w:val="24"/>
          <w:szCs w:val="24"/>
        </w:rPr>
        <w:t>or have worked on while in college:</w:t>
      </w:r>
    </w:p>
    <w:p w14:paraId="52694E8B" w14:textId="77777777" w:rsidR="00CE5954" w:rsidRPr="00CE5954" w:rsidRDefault="00CE5954" w:rsidP="00CE5954">
      <w:pPr>
        <w:spacing w:after="0" w:line="240" w:lineRule="auto"/>
        <w:rPr>
          <w:rFonts w:ascii="Times New Roman" w:eastAsia="Times New Roman" w:hAnsi="Times New Roman" w:cs="Times New Roman"/>
          <w:sz w:val="24"/>
          <w:szCs w:val="24"/>
        </w:rPr>
      </w:pPr>
      <w:r w:rsidRPr="00CE5954">
        <w:rPr>
          <w:rFonts w:ascii="Times New Roman" w:eastAsia="Times New Roman" w:hAnsi="Times New Roman" w:cs="Times New Roman"/>
          <w:sz w:val="24"/>
          <w:szCs w:val="24"/>
        </w:rPr>
        <w:t>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E5954">
        <w:rPr>
          <w:rFonts w:ascii="Times New Roman" w:eastAsia="Times New Roman" w:hAnsi="Times New Roman" w:cs="Times New Roman"/>
          <w:sz w:val="24"/>
          <w:szCs w:val="24"/>
        </w:rPr>
        <w:t>_____</w:t>
      </w:r>
    </w:p>
    <w:p w14:paraId="2CF704A3" w14:textId="77777777" w:rsidR="00CE5954" w:rsidRPr="00CE5954" w:rsidRDefault="00CE5954" w:rsidP="00CE5954">
      <w:pPr>
        <w:spacing w:after="0" w:line="240" w:lineRule="auto"/>
        <w:rPr>
          <w:rFonts w:ascii="Times New Roman" w:eastAsia="Times New Roman" w:hAnsi="Times New Roman" w:cs="Times New Roman"/>
          <w:sz w:val="24"/>
          <w:szCs w:val="24"/>
        </w:rPr>
      </w:pPr>
      <w:r w:rsidRPr="00CE5954">
        <w:rPr>
          <w:rFonts w:ascii="Times New Roman" w:eastAsia="Times New Roman" w:hAnsi="Times New Roman" w:cs="Times New Roman"/>
          <w:sz w:val="24"/>
          <w:szCs w:val="24"/>
        </w:rPr>
        <w:t>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w:t>
      </w:r>
    </w:p>
    <w:p w14:paraId="1B79A866" w14:textId="77777777" w:rsidR="00CE5954" w:rsidRPr="00CE5954" w:rsidRDefault="00CE5954" w:rsidP="00CE5954">
      <w:pPr>
        <w:spacing w:after="0" w:line="240" w:lineRule="auto"/>
        <w:rPr>
          <w:rFonts w:ascii="Times New Roman" w:eastAsia="Times New Roman" w:hAnsi="Times New Roman" w:cs="Times New Roman"/>
          <w:sz w:val="24"/>
          <w:szCs w:val="24"/>
        </w:rPr>
      </w:pPr>
      <w:r w:rsidRPr="00CE5954">
        <w:rPr>
          <w:rFonts w:ascii="Times New Roman" w:eastAsia="Times New Roman" w:hAnsi="Times New Roman" w:cs="Times New Roman"/>
          <w:sz w:val="24"/>
          <w:szCs w:val="24"/>
        </w:rPr>
        <w:t>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w:t>
      </w:r>
    </w:p>
    <w:p w14:paraId="253E19F6" w14:textId="77777777" w:rsidR="00CE5954" w:rsidRPr="00CE5954" w:rsidDel="00564F9F" w:rsidRDefault="00CE5954">
      <w:pPr>
        <w:spacing w:after="0" w:line="240" w:lineRule="auto"/>
        <w:jc w:val="center"/>
        <w:rPr>
          <w:del w:id="46" w:author="Jennifer Lutton" w:date="2014-07-10T16:39:00Z"/>
          <w:rFonts w:ascii="Times New Roman" w:eastAsia="Times New Roman" w:hAnsi="Times New Roman" w:cs="Times New Roman"/>
          <w:sz w:val="24"/>
          <w:szCs w:val="24"/>
        </w:rPr>
        <w:pPrChange w:id="47" w:author="Jennifer Lutton" w:date="2014-07-10T16:40:00Z">
          <w:pPr>
            <w:spacing w:after="0" w:line="240" w:lineRule="auto"/>
          </w:pPr>
        </w:pPrChange>
      </w:pPr>
      <w:del w:id="48" w:author="Jennifer Lutton" w:date="2014-07-10T16:40:00Z">
        <w:r w:rsidRPr="00CE5954" w:rsidDel="00564F9F">
          <w:rPr>
            <w:rFonts w:ascii="Times New Roman" w:eastAsia="Times New Roman" w:hAnsi="Times New Roman" w:cs="Times New Roman"/>
            <w:sz w:val="24"/>
            <w:szCs w:val="24"/>
          </w:rPr>
          <w:lastRenderedPageBreak/>
          <w:delText>______________________________</w:delText>
        </w:r>
      </w:del>
      <w:del w:id="49" w:author="Jennifer Lutton" w:date="2014-07-10T16:39:00Z">
        <w:r w:rsidRPr="00CE5954" w:rsidDel="00564F9F">
          <w:rPr>
            <w:rFonts w:ascii="Times New Roman" w:eastAsia="Times New Roman" w:hAnsi="Times New Roman" w:cs="Times New Roman"/>
            <w:sz w:val="24"/>
            <w:szCs w:val="24"/>
          </w:rPr>
          <w:delText>______________________________________________________________________________________________________</w:delText>
        </w:r>
        <w:r w:rsidDel="00564F9F">
          <w:rPr>
            <w:rFonts w:ascii="Times New Roman" w:eastAsia="Times New Roman" w:hAnsi="Times New Roman" w:cs="Times New Roman"/>
            <w:sz w:val="24"/>
            <w:szCs w:val="24"/>
          </w:rPr>
          <w:delText>________________________</w:delText>
        </w:r>
      </w:del>
    </w:p>
    <w:p w14:paraId="5A76C217" w14:textId="77777777" w:rsidR="002E5807" w:rsidRPr="00B0157D" w:rsidRDefault="002E5807" w:rsidP="00564F9F">
      <w:pPr>
        <w:spacing w:after="0" w:line="240" w:lineRule="auto"/>
        <w:jc w:val="center"/>
        <w:rPr>
          <w:rFonts w:ascii="Times New Roman" w:eastAsia="Times New Roman" w:hAnsi="Times New Roman" w:cs="Times New Roman"/>
          <w:b/>
          <w:sz w:val="28"/>
          <w:szCs w:val="28"/>
        </w:rPr>
      </w:pPr>
      <w:r w:rsidRPr="00B0157D">
        <w:rPr>
          <w:rFonts w:ascii="Times New Roman" w:eastAsia="Times New Roman" w:hAnsi="Times New Roman" w:cs="Times New Roman"/>
          <w:b/>
          <w:sz w:val="28"/>
          <w:szCs w:val="28"/>
        </w:rPr>
        <w:t>Recommendation Form</w:t>
      </w:r>
    </w:p>
    <w:p w14:paraId="1900D063" w14:textId="77777777" w:rsidR="002E5807" w:rsidRPr="00B0157D"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 xml:space="preserve">To the Applicant: </w:t>
      </w:r>
    </w:p>
    <w:p w14:paraId="4F472C3F" w14:textId="77777777" w:rsidR="002E5807" w:rsidRPr="002E5807" w:rsidRDefault="002E5807" w:rsidP="002E5807">
      <w:pPr>
        <w:spacing w:after="0" w:line="240" w:lineRule="auto"/>
        <w:rPr>
          <w:rFonts w:ascii="Times New Roman" w:eastAsia="Times New Roman" w:hAnsi="Times New Roman" w:cs="Times New Roman"/>
          <w:sz w:val="24"/>
          <w:szCs w:val="24"/>
        </w:rPr>
      </w:pPr>
      <w:r w:rsidRPr="002E5807">
        <w:rPr>
          <w:rFonts w:ascii="Times New Roman" w:eastAsia="Times New Roman" w:hAnsi="Times New Roman" w:cs="Times New Roman"/>
          <w:sz w:val="24"/>
          <w:szCs w:val="24"/>
        </w:rPr>
        <w:t>Please complete this</w:t>
      </w:r>
      <w:r w:rsidRPr="00B0157D">
        <w:rPr>
          <w:rFonts w:ascii="Times New Roman" w:eastAsia="Times New Roman" w:hAnsi="Times New Roman" w:cs="Times New Roman"/>
          <w:sz w:val="24"/>
          <w:szCs w:val="24"/>
        </w:rPr>
        <w:t xml:space="preserve"> </w:t>
      </w:r>
      <w:r w:rsidRPr="002E5807">
        <w:rPr>
          <w:rFonts w:ascii="Times New Roman" w:eastAsia="Times New Roman" w:hAnsi="Times New Roman" w:cs="Times New Roman"/>
          <w:sz w:val="24"/>
          <w:szCs w:val="24"/>
        </w:rPr>
        <w:t xml:space="preserve">form </w:t>
      </w:r>
      <w:r w:rsidRPr="00B0157D">
        <w:rPr>
          <w:rFonts w:ascii="Times New Roman" w:eastAsia="Times New Roman" w:hAnsi="Times New Roman" w:cs="Times New Roman"/>
          <w:sz w:val="24"/>
          <w:szCs w:val="24"/>
        </w:rPr>
        <w:t>and forward to the individual</w:t>
      </w:r>
      <w:r>
        <w:rPr>
          <w:rFonts w:ascii="Times New Roman" w:eastAsia="Times New Roman" w:hAnsi="Times New Roman" w:cs="Times New Roman"/>
          <w:sz w:val="24"/>
          <w:szCs w:val="24"/>
        </w:rPr>
        <w:t>s</w:t>
      </w:r>
      <w:r w:rsidRPr="00B0157D">
        <w:rPr>
          <w:rFonts w:ascii="Times New Roman" w:eastAsia="Times New Roman" w:hAnsi="Times New Roman" w:cs="Times New Roman"/>
          <w:sz w:val="24"/>
          <w:szCs w:val="24"/>
        </w:rPr>
        <w:t xml:space="preserve"> writing the recommendation</w:t>
      </w:r>
      <w:r>
        <w:rPr>
          <w:rFonts w:ascii="Times New Roman" w:eastAsia="Times New Roman" w:hAnsi="Times New Roman" w:cs="Times New Roman"/>
          <w:sz w:val="24"/>
          <w:szCs w:val="24"/>
        </w:rPr>
        <w:t>s</w:t>
      </w:r>
      <w:r w:rsidRPr="00B0157D">
        <w:rPr>
          <w:rFonts w:ascii="Times New Roman" w:eastAsia="Times New Roman" w:hAnsi="Times New Roman" w:cs="Times New Roman"/>
          <w:sz w:val="24"/>
          <w:szCs w:val="24"/>
        </w:rPr>
        <w:t xml:space="preserve">. </w:t>
      </w:r>
      <w:r w:rsidR="00CE59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w:t>
      </w:r>
      <w:r w:rsidRPr="00B0157D">
        <w:rPr>
          <w:rFonts w:ascii="Times New Roman" w:eastAsia="Times New Roman" w:hAnsi="Times New Roman" w:cs="Times New Roman"/>
          <w:sz w:val="24"/>
          <w:szCs w:val="24"/>
        </w:rPr>
        <w:t>recommendation should be typed on letterhead stationery and returned with this form to you in a sealed and signed envelope</w:t>
      </w:r>
      <w:r w:rsidRPr="002E5807">
        <w:rPr>
          <w:rFonts w:ascii="Times New Roman" w:eastAsia="Times New Roman" w:hAnsi="Times New Roman" w:cs="Times New Roman"/>
          <w:sz w:val="24"/>
          <w:szCs w:val="24"/>
        </w:rPr>
        <w:t xml:space="preserve"> or sent directly to:</w:t>
      </w:r>
    </w:p>
    <w:p w14:paraId="78795542" w14:textId="77777777" w:rsidR="002E5807" w:rsidRPr="002E5807" w:rsidRDefault="002E5807" w:rsidP="002E5807">
      <w:pPr>
        <w:spacing w:after="0" w:line="240" w:lineRule="auto"/>
        <w:rPr>
          <w:rFonts w:ascii="Times New Roman" w:eastAsia="Times New Roman" w:hAnsi="Times New Roman" w:cs="Times New Roman"/>
          <w:sz w:val="24"/>
          <w:szCs w:val="24"/>
        </w:rPr>
      </w:pPr>
    </w:p>
    <w:p w14:paraId="61C8C627" w14:textId="77777777" w:rsidR="00564F9F" w:rsidRPr="00564F9F" w:rsidRDefault="00564F9F" w:rsidP="00564F9F">
      <w:pPr>
        <w:spacing w:after="0" w:line="240" w:lineRule="auto"/>
        <w:rPr>
          <w:ins w:id="50" w:author="Jennifer Lutton" w:date="2014-07-10T16:38:00Z"/>
          <w:rFonts w:ascii="Times New Roman" w:eastAsia="Times New Roman" w:hAnsi="Times New Roman" w:cs="Times New Roman"/>
          <w:sz w:val="24"/>
          <w:szCs w:val="24"/>
        </w:rPr>
      </w:pPr>
      <w:ins w:id="51" w:author="Jennifer Lutton" w:date="2014-07-10T16:38:00Z">
        <w:r w:rsidRPr="00564F9F">
          <w:rPr>
            <w:rFonts w:ascii="Times New Roman" w:eastAsia="Times New Roman" w:hAnsi="Times New Roman" w:cs="Times New Roman"/>
            <w:sz w:val="24"/>
            <w:szCs w:val="24"/>
          </w:rPr>
          <w:t>The Honors Center, the City College of New York</w:t>
        </w:r>
      </w:ins>
    </w:p>
    <w:p w14:paraId="6E66A5B3" w14:textId="77777777" w:rsidR="00564F9F" w:rsidRPr="00564F9F" w:rsidRDefault="00564F9F" w:rsidP="00564F9F">
      <w:pPr>
        <w:spacing w:after="0" w:line="240" w:lineRule="auto"/>
        <w:rPr>
          <w:ins w:id="52" w:author="Jennifer Lutton" w:date="2014-07-10T16:38:00Z"/>
          <w:rFonts w:ascii="Times New Roman" w:eastAsia="Times New Roman" w:hAnsi="Times New Roman" w:cs="Times New Roman"/>
          <w:sz w:val="24"/>
          <w:szCs w:val="24"/>
        </w:rPr>
      </w:pPr>
      <w:ins w:id="53" w:author="Jennifer Lutton" w:date="2014-07-10T16:38:00Z">
        <w:r w:rsidRPr="00564F9F">
          <w:rPr>
            <w:rFonts w:ascii="Times New Roman" w:eastAsia="Times New Roman" w:hAnsi="Times New Roman" w:cs="Times New Roman"/>
            <w:sz w:val="24"/>
            <w:szCs w:val="24"/>
          </w:rPr>
          <w:t>NAC Room 4/150</w:t>
        </w:r>
      </w:ins>
    </w:p>
    <w:p w14:paraId="72EFB491" w14:textId="77777777" w:rsidR="00564F9F" w:rsidRPr="00564F9F" w:rsidRDefault="00564F9F" w:rsidP="00564F9F">
      <w:pPr>
        <w:spacing w:after="0" w:line="240" w:lineRule="auto"/>
        <w:rPr>
          <w:ins w:id="54" w:author="Jennifer Lutton" w:date="2014-07-10T16:38:00Z"/>
          <w:rFonts w:ascii="Times New Roman" w:eastAsia="Times New Roman" w:hAnsi="Times New Roman" w:cs="Times New Roman"/>
          <w:sz w:val="24"/>
          <w:szCs w:val="24"/>
        </w:rPr>
      </w:pPr>
      <w:ins w:id="55" w:author="Jennifer Lutton" w:date="2014-07-10T16:38:00Z">
        <w:r w:rsidRPr="00564F9F">
          <w:rPr>
            <w:rFonts w:ascii="Times New Roman" w:eastAsia="Times New Roman" w:hAnsi="Times New Roman" w:cs="Times New Roman"/>
            <w:sz w:val="24"/>
            <w:szCs w:val="24"/>
          </w:rPr>
          <w:t>160 Convent Avenue</w:t>
        </w:r>
      </w:ins>
    </w:p>
    <w:p w14:paraId="70EF1848" w14:textId="77777777" w:rsidR="00564F9F" w:rsidRPr="00564F9F" w:rsidRDefault="00564F9F" w:rsidP="00564F9F">
      <w:pPr>
        <w:spacing w:after="0" w:line="240" w:lineRule="auto"/>
        <w:rPr>
          <w:ins w:id="56" w:author="Jennifer Lutton" w:date="2014-07-10T16:38:00Z"/>
          <w:rFonts w:ascii="Times New Roman" w:eastAsia="Times New Roman" w:hAnsi="Times New Roman" w:cs="Times New Roman"/>
          <w:sz w:val="24"/>
          <w:szCs w:val="24"/>
        </w:rPr>
      </w:pPr>
      <w:ins w:id="57" w:author="Jennifer Lutton" w:date="2014-07-10T16:38:00Z">
        <w:r w:rsidRPr="00564F9F">
          <w:rPr>
            <w:rFonts w:ascii="Times New Roman" w:eastAsia="Times New Roman" w:hAnsi="Times New Roman" w:cs="Times New Roman"/>
            <w:sz w:val="24"/>
            <w:szCs w:val="24"/>
          </w:rPr>
          <w:t>New York, N.Y. 10031</w:t>
        </w:r>
      </w:ins>
    </w:p>
    <w:p w14:paraId="1F837ADE" w14:textId="77777777" w:rsidR="002E5807" w:rsidRPr="002E5807" w:rsidDel="00564F9F" w:rsidRDefault="002E5807" w:rsidP="002E5807">
      <w:pPr>
        <w:spacing w:after="0" w:line="240" w:lineRule="auto"/>
        <w:rPr>
          <w:del w:id="58" w:author="Jennifer Lutton" w:date="2014-07-10T16:38:00Z"/>
          <w:rFonts w:ascii="Times New Roman" w:eastAsia="Times New Roman" w:hAnsi="Times New Roman" w:cs="Times New Roman"/>
          <w:sz w:val="24"/>
          <w:szCs w:val="24"/>
        </w:rPr>
      </w:pPr>
      <w:del w:id="59" w:author="Jennifer Lutton" w:date="2014-07-10T16:38:00Z">
        <w:r w:rsidRPr="002E5807" w:rsidDel="00564F9F">
          <w:rPr>
            <w:rFonts w:ascii="Times New Roman" w:eastAsia="Times New Roman" w:hAnsi="Times New Roman" w:cs="Times New Roman"/>
            <w:sz w:val="24"/>
            <w:szCs w:val="24"/>
          </w:rPr>
          <w:delText>Honors Center/Continuing/Transfer Applications</w:delText>
        </w:r>
      </w:del>
    </w:p>
    <w:p w14:paraId="120D621B" w14:textId="77777777" w:rsidR="002E5807" w:rsidRPr="002E5807" w:rsidDel="00564F9F" w:rsidRDefault="002E5807" w:rsidP="002E5807">
      <w:pPr>
        <w:spacing w:after="0" w:line="240" w:lineRule="auto"/>
        <w:rPr>
          <w:del w:id="60" w:author="Jennifer Lutton" w:date="2014-07-10T16:38:00Z"/>
          <w:rFonts w:ascii="Times New Roman" w:eastAsia="Times New Roman" w:hAnsi="Times New Roman" w:cs="Times New Roman"/>
          <w:sz w:val="24"/>
          <w:szCs w:val="24"/>
        </w:rPr>
      </w:pPr>
      <w:del w:id="61" w:author="Jennifer Lutton" w:date="2014-07-10T16:38:00Z">
        <w:r w:rsidRPr="002E5807" w:rsidDel="00564F9F">
          <w:rPr>
            <w:rFonts w:ascii="Times New Roman" w:eastAsia="Times New Roman" w:hAnsi="Times New Roman" w:cs="Times New Roman"/>
            <w:sz w:val="24"/>
            <w:szCs w:val="24"/>
          </w:rPr>
          <w:delText>160 Convent Avenue, NAC 4/150</w:delText>
        </w:r>
      </w:del>
    </w:p>
    <w:p w14:paraId="267955EA" w14:textId="77777777" w:rsidR="002E5807" w:rsidRPr="002E5807" w:rsidDel="00564F9F" w:rsidRDefault="002E5807" w:rsidP="002E5807">
      <w:pPr>
        <w:spacing w:after="0" w:line="240" w:lineRule="auto"/>
        <w:rPr>
          <w:del w:id="62" w:author="Jennifer Lutton" w:date="2014-07-10T16:38:00Z"/>
          <w:rFonts w:ascii="Times New Roman" w:eastAsia="Times New Roman" w:hAnsi="Times New Roman" w:cs="Times New Roman"/>
          <w:sz w:val="24"/>
          <w:szCs w:val="24"/>
        </w:rPr>
      </w:pPr>
      <w:del w:id="63" w:author="Jennifer Lutton" w:date="2014-07-10T16:38:00Z">
        <w:r w:rsidRPr="002E5807" w:rsidDel="00564F9F">
          <w:rPr>
            <w:rFonts w:ascii="Times New Roman" w:eastAsia="Times New Roman" w:hAnsi="Times New Roman" w:cs="Times New Roman"/>
            <w:sz w:val="24"/>
            <w:szCs w:val="24"/>
          </w:rPr>
          <w:delText>City College of New York</w:delText>
        </w:r>
      </w:del>
    </w:p>
    <w:p w14:paraId="17E1BD04" w14:textId="77777777" w:rsidR="002E5807" w:rsidRPr="002E5807" w:rsidDel="00564F9F" w:rsidRDefault="002E5807" w:rsidP="002E5807">
      <w:pPr>
        <w:spacing w:after="0" w:line="240" w:lineRule="auto"/>
        <w:rPr>
          <w:del w:id="64" w:author="Jennifer Lutton" w:date="2014-07-10T16:38:00Z"/>
          <w:rFonts w:ascii="Times New Roman" w:eastAsia="Times New Roman" w:hAnsi="Times New Roman" w:cs="Times New Roman"/>
          <w:sz w:val="24"/>
          <w:szCs w:val="24"/>
        </w:rPr>
      </w:pPr>
      <w:del w:id="65" w:author="Jennifer Lutton" w:date="2014-07-10T16:38:00Z">
        <w:r w:rsidRPr="002E5807" w:rsidDel="00564F9F">
          <w:rPr>
            <w:rFonts w:ascii="Times New Roman" w:eastAsia="Times New Roman" w:hAnsi="Times New Roman" w:cs="Times New Roman"/>
            <w:sz w:val="24"/>
            <w:szCs w:val="24"/>
          </w:rPr>
          <w:delText>New York, NY 10031</w:delText>
        </w:r>
      </w:del>
    </w:p>
    <w:p w14:paraId="4A1CEF1C" w14:textId="77777777" w:rsidR="002E5807" w:rsidRPr="00B0157D" w:rsidRDefault="002E5807" w:rsidP="002E5807">
      <w:pPr>
        <w:spacing w:after="0" w:line="240" w:lineRule="auto"/>
        <w:rPr>
          <w:rFonts w:ascii="Times New Roman" w:eastAsia="Times New Roman" w:hAnsi="Times New Roman" w:cs="Times New Roman"/>
          <w:sz w:val="24"/>
          <w:szCs w:val="24"/>
        </w:rPr>
      </w:pPr>
    </w:p>
    <w:p w14:paraId="530DE8E7" w14:textId="77777777" w:rsidR="002E5807" w:rsidRPr="00B0157D"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Applicant’s Name (print) _________________________</w:t>
      </w:r>
      <w:r>
        <w:rPr>
          <w:rFonts w:ascii="Times New Roman" w:eastAsia="Times New Roman" w:hAnsi="Times New Roman" w:cs="Times New Roman"/>
          <w:sz w:val="24"/>
          <w:szCs w:val="24"/>
        </w:rPr>
        <w:tab/>
      </w:r>
      <w:r w:rsidRPr="00B0157D">
        <w:rPr>
          <w:rFonts w:ascii="Times New Roman" w:eastAsia="Times New Roman" w:hAnsi="Times New Roman" w:cs="Times New Roman"/>
          <w:sz w:val="24"/>
          <w:szCs w:val="24"/>
        </w:rPr>
        <w:t xml:space="preserve"> ________________________</w:t>
      </w:r>
    </w:p>
    <w:p w14:paraId="57ACB6B1" w14:textId="77777777" w:rsidR="002E5807" w:rsidRPr="00B0157D" w:rsidRDefault="002E5807" w:rsidP="002E5807">
      <w:pPr>
        <w:spacing w:after="0" w:line="240" w:lineRule="auto"/>
        <w:ind w:left="2160" w:firstLine="720"/>
        <w:rPr>
          <w:rFonts w:ascii="Times New Roman" w:eastAsia="Times New Roman" w:hAnsi="Times New Roman" w:cs="Times New Roman"/>
          <w:sz w:val="16"/>
          <w:szCs w:val="16"/>
        </w:rPr>
      </w:pPr>
      <w:r w:rsidRPr="00B0157D">
        <w:rPr>
          <w:rFonts w:ascii="Times New Roman" w:eastAsia="Times New Roman" w:hAnsi="Times New Roman" w:cs="Times New Roman"/>
          <w:sz w:val="16"/>
          <w:szCs w:val="16"/>
        </w:rPr>
        <w:t>(LAST)</w:t>
      </w:r>
      <w:r w:rsidRPr="002E5807">
        <w:rPr>
          <w:rFonts w:ascii="Times New Roman" w:eastAsia="Times New Roman" w:hAnsi="Times New Roman" w:cs="Times New Roman"/>
          <w:sz w:val="16"/>
          <w:szCs w:val="16"/>
        </w:rPr>
        <w:tab/>
      </w:r>
      <w:r w:rsidRPr="002E5807">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2E5807">
        <w:rPr>
          <w:rFonts w:ascii="Times New Roman" w:eastAsia="Times New Roman" w:hAnsi="Times New Roman" w:cs="Times New Roman"/>
          <w:sz w:val="16"/>
          <w:szCs w:val="16"/>
        </w:rPr>
        <w:t xml:space="preserve"> </w:t>
      </w:r>
      <w:r w:rsidRPr="00B0157D">
        <w:rPr>
          <w:rFonts w:ascii="Times New Roman" w:eastAsia="Times New Roman" w:hAnsi="Times New Roman" w:cs="Times New Roman"/>
          <w:sz w:val="16"/>
          <w:szCs w:val="16"/>
        </w:rPr>
        <w:t>(FIRST)</w:t>
      </w:r>
    </w:p>
    <w:p w14:paraId="17E976CD" w14:textId="77777777" w:rsidR="002E5807" w:rsidRPr="00B0157D"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Street Address</w:t>
      </w:r>
      <w:r>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Apt. ______</w:t>
      </w:r>
    </w:p>
    <w:p w14:paraId="727F496C" w14:textId="77777777" w:rsidR="002E5807" w:rsidRPr="00B0157D"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City</w:t>
      </w:r>
      <w:r>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______________________State</w:t>
      </w:r>
      <w:r>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Zip Code________</w:t>
      </w:r>
    </w:p>
    <w:p w14:paraId="1830A1DB" w14:textId="77777777" w:rsidR="002E5807" w:rsidRPr="002E5807" w:rsidRDefault="002E5807" w:rsidP="002E5807">
      <w:pPr>
        <w:spacing w:after="0" w:line="240" w:lineRule="auto"/>
        <w:rPr>
          <w:rFonts w:ascii="Times New Roman" w:eastAsia="Times New Roman" w:hAnsi="Times New Roman" w:cs="Times New Roman"/>
          <w:sz w:val="24"/>
          <w:szCs w:val="24"/>
        </w:rPr>
      </w:pPr>
    </w:p>
    <w:p w14:paraId="1CBE1E82" w14:textId="77777777" w:rsidR="002E5807" w:rsidRPr="00B0157D"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I am aware of the rights afforded me by the Federal Educational Right to Privacy Act of 1974, as</w:t>
      </w:r>
      <w:r w:rsidRPr="002E5807">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 xml:space="preserve">amended. I hereby waive </w:t>
      </w:r>
      <w:r w:rsidRPr="002E5807">
        <w:rPr>
          <w:rFonts w:ascii="Times New Roman" w:eastAsia="Times New Roman" w:hAnsi="Times New Roman" w:cs="Times New Roman"/>
          <w:sz w:val="24"/>
          <w:szCs w:val="24"/>
        </w:rPr>
        <w:sym w:font="Wingdings" w:char="F0A8"/>
      </w:r>
      <w:r w:rsidRPr="002E5807">
        <w:rPr>
          <w:rFonts w:ascii="Times New Roman" w:eastAsia="Times New Roman" w:hAnsi="Times New Roman" w:cs="Times New Roman"/>
          <w:sz w:val="24"/>
          <w:szCs w:val="24"/>
        </w:rPr>
        <w:t>/</w:t>
      </w:r>
      <w:r w:rsidRPr="00B0157D">
        <w:rPr>
          <w:rFonts w:ascii="Times New Roman" w:eastAsia="Times New Roman" w:hAnsi="Times New Roman" w:cs="Times New Roman"/>
          <w:sz w:val="24"/>
          <w:szCs w:val="24"/>
        </w:rPr>
        <w:t>do not waive</w:t>
      </w:r>
      <w:r w:rsidRPr="002E5807">
        <w:rPr>
          <w:rFonts w:ascii="Times New Roman" w:eastAsia="Times New Roman" w:hAnsi="Times New Roman" w:cs="Times New Roman"/>
          <w:sz w:val="24"/>
          <w:szCs w:val="24"/>
        </w:rPr>
        <w:sym w:font="Wingdings" w:char="F0A8"/>
      </w:r>
      <w:r w:rsidRPr="00B0157D">
        <w:rPr>
          <w:rFonts w:ascii="Times New Roman" w:eastAsia="Times New Roman" w:hAnsi="Times New Roman" w:cs="Times New Roman"/>
          <w:sz w:val="24"/>
          <w:szCs w:val="24"/>
        </w:rPr>
        <w:t xml:space="preserve"> my right to examine the contents of this</w:t>
      </w:r>
      <w:r w:rsidRPr="002E5807">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recommendation letter. I understand that by waiving my right I do so under the condition that the</w:t>
      </w:r>
      <w:r w:rsidRPr="002E5807">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reference is used solely for the purpose for which it is intended.</w:t>
      </w:r>
    </w:p>
    <w:p w14:paraId="44A533CC" w14:textId="77777777" w:rsidR="002E5807" w:rsidRPr="00B0157D"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Signature_________________________________ Date_________________________</w:t>
      </w:r>
    </w:p>
    <w:p w14:paraId="10C0F965" w14:textId="77777777" w:rsidR="002E5807" w:rsidDel="00564F9F" w:rsidRDefault="002E5807" w:rsidP="002E5807">
      <w:pPr>
        <w:spacing w:after="0" w:line="240" w:lineRule="auto"/>
        <w:rPr>
          <w:del w:id="66" w:author="Jennifer Lutton" w:date="2014-07-10T16:39:00Z"/>
          <w:rFonts w:ascii="Times New Roman" w:eastAsia="Times New Roman" w:hAnsi="Times New Roman" w:cs="Times New Roman"/>
          <w:sz w:val="24"/>
          <w:szCs w:val="24"/>
        </w:rPr>
      </w:pPr>
    </w:p>
    <w:p w14:paraId="562C5AD3" w14:textId="77777777" w:rsidR="00564F9F" w:rsidRPr="002E5807" w:rsidRDefault="00564F9F" w:rsidP="002E5807">
      <w:pPr>
        <w:spacing w:after="0" w:line="240" w:lineRule="auto"/>
        <w:rPr>
          <w:ins w:id="67" w:author="Jennifer Lutton" w:date="2014-07-10T16:39:00Z"/>
          <w:rFonts w:ascii="Times New Roman" w:eastAsia="Times New Roman" w:hAnsi="Times New Roman" w:cs="Times New Roman"/>
          <w:sz w:val="24"/>
          <w:szCs w:val="24"/>
        </w:rPr>
      </w:pPr>
    </w:p>
    <w:p w14:paraId="7EA54743" w14:textId="77777777" w:rsidR="002E5807" w:rsidRPr="00B0157D"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To the Recommender:</w:t>
      </w:r>
    </w:p>
    <w:p w14:paraId="25ABC3C9" w14:textId="77777777" w:rsidR="002E5807" w:rsidRPr="002E5807"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This individual is applying for the City College Honors Program at The City College of New York, an academic program offering the College’s required liberal arts core</w:t>
      </w:r>
      <w:r w:rsidRPr="002E5807">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in an honors version. In your letter, please indicate how long and in what capacity you have known the applicant; be as specific as possible about the applicant’s academic performance, leadership abilities, and outstanding qualities. Keep</w:t>
      </w:r>
      <w:r w:rsidRPr="002E5807">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in mind that the applicant cannot be considered for Honors until your recommendation is on file. Please use official stationery and return the recommendation along with this form in a sealed envelope, signed across the seal, to the student.</w:t>
      </w:r>
    </w:p>
    <w:p w14:paraId="4982C5F8" w14:textId="77777777" w:rsidR="002E5807" w:rsidRPr="00B0157D" w:rsidRDefault="002E5807" w:rsidP="002E5807">
      <w:pPr>
        <w:spacing w:after="0" w:line="240" w:lineRule="auto"/>
        <w:rPr>
          <w:rFonts w:ascii="Times New Roman" w:eastAsia="Times New Roman" w:hAnsi="Times New Roman" w:cs="Times New Roman"/>
          <w:sz w:val="24"/>
          <w:szCs w:val="24"/>
        </w:rPr>
      </w:pPr>
    </w:p>
    <w:p w14:paraId="38F18DAA" w14:textId="77777777" w:rsidR="002E5807" w:rsidRPr="00B0157D"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 xml:space="preserve">Recommender’s Name (print) </w:t>
      </w:r>
    </w:p>
    <w:p w14:paraId="25D4930B" w14:textId="77777777" w:rsidR="002E5807" w:rsidRPr="00B0157D"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______________</w:t>
      </w:r>
      <w:r w:rsidRPr="00B0157D">
        <w:rPr>
          <w:rFonts w:ascii="Times New Roman" w:eastAsia="Times New Roman" w:hAnsi="Times New Roman" w:cs="Times New Roman"/>
          <w:sz w:val="24"/>
          <w:szCs w:val="24"/>
        </w:rPr>
        <w:t>______</w:t>
      </w:r>
      <w:r w:rsidRPr="002E5807">
        <w:rPr>
          <w:rFonts w:ascii="Times New Roman" w:eastAsia="Times New Roman" w:hAnsi="Times New Roman" w:cs="Times New Roman"/>
          <w:sz w:val="24"/>
          <w:szCs w:val="24"/>
        </w:rPr>
        <w:t xml:space="preserve"> </w:t>
      </w:r>
      <w:r w:rsidRPr="002E5807">
        <w:rPr>
          <w:rFonts w:ascii="Times New Roman" w:eastAsia="Times New Roman" w:hAnsi="Times New Roman" w:cs="Times New Roman"/>
          <w:sz w:val="24"/>
          <w:szCs w:val="24"/>
        </w:rPr>
        <w:tab/>
      </w:r>
      <w:r w:rsidRPr="00B0157D">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w:t>
      </w:r>
      <w:r w:rsidRPr="00B0157D">
        <w:rPr>
          <w:rFonts w:ascii="Times New Roman" w:eastAsia="Times New Roman" w:hAnsi="Times New Roman" w:cs="Times New Roman"/>
          <w:sz w:val="24"/>
          <w:szCs w:val="24"/>
        </w:rPr>
        <w:t>________________</w:t>
      </w:r>
    </w:p>
    <w:p w14:paraId="6719D021" w14:textId="77777777" w:rsidR="002E5807" w:rsidRPr="00B0157D" w:rsidRDefault="002E5807" w:rsidP="002E5807">
      <w:pPr>
        <w:spacing w:after="0" w:line="240" w:lineRule="auto"/>
        <w:rPr>
          <w:rFonts w:ascii="Times New Roman" w:eastAsia="Times New Roman" w:hAnsi="Times New Roman" w:cs="Times New Roman"/>
          <w:sz w:val="16"/>
          <w:szCs w:val="16"/>
        </w:rPr>
      </w:pPr>
      <w:r w:rsidRPr="00B0157D">
        <w:rPr>
          <w:rFonts w:ascii="Times New Roman" w:eastAsia="Times New Roman" w:hAnsi="Times New Roman" w:cs="Times New Roman"/>
          <w:sz w:val="16"/>
          <w:szCs w:val="16"/>
        </w:rPr>
        <w:t>(LAST</w:t>
      </w:r>
      <w:r w:rsidRPr="002E5807">
        <w:rPr>
          <w:rFonts w:ascii="Times New Roman" w:eastAsia="Times New Roman" w:hAnsi="Times New Roman" w:cs="Times New Roman"/>
          <w:sz w:val="16"/>
          <w:szCs w:val="16"/>
        </w:rPr>
        <w:t>)</w:t>
      </w:r>
      <w:r w:rsidRPr="002E5807">
        <w:rPr>
          <w:rFonts w:ascii="Times New Roman" w:eastAsia="Times New Roman" w:hAnsi="Times New Roman" w:cs="Times New Roman"/>
          <w:sz w:val="16"/>
          <w:szCs w:val="16"/>
        </w:rPr>
        <w:tab/>
      </w:r>
      <w:r w:rsidRPr="002E5807">
        <w:rPr>
          <w:rFonts w:ascii="Times New Roman" w:eastAsia="Times New Roman" w:hAnsi="Times New Roman" w:cs="Times New Roman"/>
          <w:sz w:val="16"/>
          <w:szCs w:val="16"/>
        </w:rPr>
        <w:tab/>
      </w:r>
      <w:r w:rsidRPr="002E5807">
        <w:rPr>
          <w:rFonts w:ascii="Times New Roman" w:eastAsia="Times New Roman" w:hAnsi="Times New Roman" w:cs="Times New Roman"/>
          <w:sz w:val="16"/>
          <w:szCs w:val="16"/>
        </w:rPr>
        <w:tab/>
      </w:r>
      <w:r w:rsidRPr="002E5807">
        <w:rPr>
          <w:rFonts w:ascii="Times New Roman" w:eastAsia="Times New Roman" w:hAnsi="Times New Roman" w:cs="Times New Roman"/>
          <w:sz w:val="16"/>
          <w:szCs w:val="16"/>
        </w:rPr>
        <w:tab/>
      </w:r>
      <w:r w:rsidRPr="002E5807">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B0157D">
        <w:rPr>
          <w:rFonts w:ascii="Times New Roman" w:eastAsia="Times New Roman" w:hAnsi="Times New Roman" w:cs="Times New Roman"/>
          <w:sz w:val="16"/>
          <w:szCs w:val="16"/>
        </w:rPr>
        <w:t>(FIRST)</w:t>
      </w:r>
    </w:p>
    <w:p w14:paraId="64527899" w14:textId="77777777" w:rsidR="002E5807" w:rsidRPr="00B0157D"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Institution/Organization_________</w:t>
      </w:r>
      <w:r>
        <w:rPr>
          <w:rFonts w:ascii="Times New Roman" w:eastAsia="Times New Roman" w:hAnsi="Times New Roman" w:cs="Times New Roman"/>
          <w:sz w:val="24"/>
          <w:szCs w:val="24"/>
        </w:rPr>
        <w:t>______________</w:t>
      </w:r>
      <w:r w:rsidRPr="00B0157D">
        <w:rPr>
          <w:rFonts w:ascii="Times New Roman" w:eastAsia="Times New Roman" w:hAnsi="Times New Roman" w:cs="Times New Roman"/>
          <w:sz w:val="24"/>
          <w:szCs w:val="24"/>
        </w:rPr>
        <w:t>___________________________________</w:t>
      </w:r>
    </w:p>
    <w:p w14:paraId="4AE97407" w14:textId="77777777" w:rsidR="002E5807" w:rsidRPr="00B0157D"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Address_________________</w:t>
      </w:r>
      <w:r>
        <w:rPr>
          <w:rFonts w:ascii="Times New Roman" w:eastAsia="Times New Roman" w:hAnsi="Times New Roman" w:cs="Times New Roman"/>
          <w:sz w:val="24"/>
          <w:szCs w:val="24"/>
        </w:rPr>
        <w:t>_______________</w:t>
      </w:r>
      <w:r w:rsidRPr="00B0157D">
        <w:rPr>
          <w:rFonts w:ascii="Times New Roman" w:eastAsia="Times New Roman" w:hAnsi="Times New Roman" w:cs="Times New Roman"/>
          <w:sz w:val="24"/>
          <w:szCs w:val="24"/>
        </w:rPr>
        <w:t>_______________________________________</w:t>
      </w:r>
    </w:p>
    <w:p w14:paraId="79150057" w14:textId="77777777" w:rsidR="002E5807" w:rsidRPr="00B0157D"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Telephone__________________________ E-mail ___________</w:t>
      </w:r>
      <w:r>
        <w:rPr>
          <w:rFonts w:ascii="Times New Roman" w:eastAsia="Times New Roman" w:hAnsi="Times New Roman" w:cs="Times New Roman"/>
          <w:sz w:val="24"/>
          <w:szCs w:val="24"/>
        </w:rPr>
        <w:t>__</w:t>
      </w:r>
      <w:r w:rsidR="00CE5954">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w:t>
      </w:r>
      <w:r w:rsidRPr="00B0157D">
        <w:rPr>
          <w:rFonts w:ascii="Times New Roman" w:eastAsia="Times New Roman" w:hAnsi="Times New Roman" w:cs="Times New Roman"/>
          <w:sz w:val="24"/>
          <w:szCs w:val="24"/>
        </w:rPr>
        <w:t>___________</w:t>
      </w:r>
    </w:p>
    <w:p w14:paraId="35BAF49B" w14:textId="77777777" w:rsidR="002E5807" w:rsidRPr="002E5807" w:rsidRDefault="00CE5954" w:rsidP="002E5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sidR="002E5807" w:rsidRPr="00B0157D">
        <w:rPr>
          <w:rFonts w:ascii="Times New Roman" w:eastAsia="Times New Roman" w:hAnsi="Times New Roman" w:cs="Times New Roman"/>
          <w:sz w:val="24"/>
          <w:szCs w:val="24"/>
        </w:rPr>
        <w:t>______</w:t>
      </w:r>
      <w:r w:rsidR="002E5807">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__________________________________</w:t>
      </w:r>
      <w:r w:rsidR="002E5807">
        <w:rPr>
          <w:rFonts w:ascii="Times New Roman" w:eastAsia="Times New Roman" w:hAnsi="Times New Roman" w:cs="Times New Roman"/>
          <w:sz w:val="24"/>
          <w:szCs w:val="24"/>
        </w:rPr>
        <w:t>_</w:t>
      </w:r>
      <w:r w:rsidR="002E5807" w:rsidRPr="00B0157D">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w:t>
      </w:r>
      <w:r w:rsidR="002E5807" w:rsidRPr="00B0157D">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002E5807" w:rsidRPr="00B0157D">
        <w:rPr>
          <w:rFonts w:ascii="Times New Roman" w:eastAsia="Times New Roman" w:hAnsi="Times New Roman" w:cs="Times New Roman"/>
          <w:sz w:val="24"/>
          <w:szCs w:val="24"/>
        </w:rPr>
        <w:t>Title________</w:t>
      </w:r>
      <w:r w:rsidR="002E5807">
        <w:rPr>
          <w:rFonts w:ascii="Times New Roman" w:eastAsia="Times New Roman" w:hAnsi="Times New Roman" w:cs="Times New Roman"/>
          <w:sz w:val="24"/>
          <w:szCs w:val="24"/>
        </w:rPr>
        <w:t>_______</w:t>
      </w:r>
      <w:r w:rsidR="002E5807" w:rsidRPr="002E5807">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______________________________________</w:t>
      </w:r>
      <w:r w:rsidR="002E5807" w:rsidRPr="002E5807">
        <w:rPr>
          <w:rFonts w:ascii="Times New Roman" w:eastAsia="Times New Roman" w:hAnsi="Times New Roman" w:cs="Times New Roman"/>
          <w:sz w:val="24"/>
          <w:szCs w:val="24"/>
        </w:rPr>
        <w:t>_</w:t>
      </w:r>
    </w:p>
    <w:p w14:paraId="6046A078" w14:textId="77777777" w:rsidR="002E5807" w:rsidRPr="002E5807" w:rsidRDefault="002E5807" w:rsidP="002E5807">
      <w:pPr>
        <w:spacing w:after="0" w:line="240" w:lineRule="auto"/>
        <w:rPr>
          <w:rFonts w:ascii="Times New Roman" w:eastAsia="Times New Roman" w:hAnsi="Times New Roman" w:cs="Times New Roman"/>
          <w:sz w:val="24"/>
          <w:szCs w:val="24"/>
        </w:rPr>
      </w:pPr>
    </w:p>
    <w:p w14:paraId="10870459" w14:textId="77777777" w:rsidR="002E5807" w:rsidRPr="002E5807" w:rsidRDefault="002E5807" w:rsidP="002E5807">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How long have you known this student and in wha</w:t>
      </w:r>
      <w:r w:rsidRPr="002E5807">
        <w:rPr>
          <w:rFonts w:ascii="Times New Roman" w:eastAsia="Times New Roman" w:hAnsi="Times New Roman" w:cs="Times New Roman"/>
          <w:sz w:val="24"/>
          <w:szCs w:val="24"/>
        </w:rPr>
        <w:t>t capacity?</w:t>
      </w:r>
    </w:p>
    <w:p w14:paraId="26BE7B43" w14:textId="77777777" w:rsidR="002E5807" w:rsidRDefault="002E5807" w:rsidP="002E5807">
      <w:pPr>
        <w:spacing w:after="0" w:line="240" w:lineRule="auto"/>
        <w:rPr>
          <w:rFonts w:ascii="Times New Roman" w:eastAsia="Times New Roman" w:hAnsi="Times New Roman" w:cs="Times New Roman"/>
          <w:sz w:val="24"/>
          <w:szCs w:val="24"/>
        </w:rPr>
      </w:pPr>
      <w:r w:rsidRPr="002E5807">
        <w:rPr>
          <w:rFonts w:ascii="Times New Roman" w:eastAsia="Times New Roman" w:hAnsi="Times New Roman" w:cs="Times New Roman"/>
          <w:sz w:val="24"/>
          <w:szCs w:val="24"/>
        </w:rPr>
        <w:t>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w:t>
      </w:r>
      <w:r w:rsidR="00CE5954">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w:t>
      </w:r>
    </w:p>
    <w:p w14:paraId="748B8444" w14:textId="77777777" w:rsidR="002E5807" w:rsidRDefault="002E5807" w:rsidP="002E5807">
      <w:pPr>
        <w:spacing w:after="0" w:line="240" w:lineRule="auto"/>
        <w:rPr>
          <w:rFonts w:ascii="Times New Roman" w:eastAsia="Times New Roman" w:hAnsi="Times New Roman" w:cs="Times New Roman"/>
          <w:sz w:val="24"/>
          <w:szCs w:val="24"/>
        </w:rPr>
      </w:pPr>
    </w:p>
    <w:p w14:paraId="275E171F" w14:textId="77777777" w:rsidR="00CE5954" w:rsidRDefault="002E5807" w:rsidP="00CE59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attach recommendation to this form.</w:t>
      </w:r>
      <w:r w:rsidR="00CE5954">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hank you.</w:t>
      </w:r>
    </w:p>
    <w:p w14:paraId="5FA9C1D3" w14:textId="77777777" w:rsidR="00CE5954" w:rsidRPr="00B0157D" w:rsidRDefault="00CE5954" w:rsidP="00CE5954">
      <w:pPr>
        <w:spacing w:after="0" w:line="240" w:lineRule="auto"/>
        <w:jc w:val="center"/>
        <w:rPr>
          <w:rFonts w:ascii="Times New Roman" w:eastAsia="Times New Roman" w:hAnsi="Times New Roman" w:cs="Times New Roman"/>
          <w:b/>
          <w:sz w:val="28"/>
          <w:szCs w:val="28"/>
        </w:rPr>
      </w:pPr>
      <w:r w:rsidRPr="00B0157D">
        <w:rPr>
          <w:rFonts w:ascii="Times New Roman" w:eastAsia="Times New Roman" w:hAnsi="Times New Roman" w:cs="Times New Roman"/>
          <w:b/>
          <w:sz w:val="28"/>
          <w:szCs w:val="28"/>
        </w:rPr>
        <w:lastRenderedPageBreak/>
        <w:t>Recommendation Form</w:t>
      </w:r>
    </w:p>
    <w:p w14:paraId="0E7D9306" w14:textId="77777777" w:rsidR="00CE5954" w:rsidRPr="00B0157D"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 xml:space="preserve">To the Applicant: </w:t>
      </w:r>
    </w:p>
    <w:p w14:paraId="027DF8B8" w14:textId="77777777" w:rsidR="00CE5954" w:rsidRPr="002E5807" w:rsidRDefault="00CE5954" w:rsidP="00CE5954">
      <w:pPr>
        <w:spacing w:after="0" w:line="240" w:lineRule="auto"/>
        <w:rPr>
          <w:rFonts w:ascii="Times New Roman" w:eastAsia="Times New Roman" w:hAnsi="Times New Roman" w:cs="Times New Roman"/>
          <w:sz w:val="24"/>
          <w:szCs w:val="24"/>
        </w:rPr>
      </w:pPr>
      <w:r w:rsidRPr="002E5807">
        <w:rPr>
          <w:rFonts w:ascii="Times New Roman" w:eastAsia="Times New Roman" w:hAnsi="Times New Roman" w:cs="Times New Roman"/>
          <w:sz w:val="24"/>
          <w:szCs w:val="24"/>
        </w:rPr>
        <w:t>Please complete this</w:t>
      </w:r>
      <w:r w:rsidRPr="00B0157D">
        <w:rPr>
          <w:rFonts w:ascii="Times New Roman" w:eastAsia="Times New Roman" w:hAnsi="Times New Roman" w:cs="Times New Roman"/>
          <w:sz w:val="24"/>
          <w:szCs w:val="24"/>
        </w:rPr>
        <w:t xml:space="preserve"> </w:t>
      </w:r>
      <w:r w:rsidRPr="002E5807">
        <w:rPr>
          <w:rFonts w:ascii="Times New Roman" w:eastAsia="Times New Roman" w:hAnsi="Times New Roman" w:cs="Times New Roman"/>
          <w:sz w:val="24"/>
          <w:szCs w:val="24"/>
        </w:rPr>
        <w:t xml:space="preserve">form </w:t>
      </w:r>
      <w:r w:rsidRPr="00B0157D">
        <w:rPr>
          <w:rFonts w:ascii="Times New Roman" w:eastAsia="Times New Roman" w:hAnsi="Times New Roman" w:cs="Times New Roman"/>
          <w:sz w:val="24"/>
          <w:szCs w:val="24"/>
        </w:rPr>
        <w:t>and forward to the individual</w:t>
      </w:r>
      <w:r>
        <w:rPr>
          <w:rFonts w:ascii="Times New Roman" w:eastAsia="Times New Roman" w:hAnsi="Times New Roman" w:cs="Times New Roman"/>
          <w:sz w:val="24"/>
          <w:szCs w:val="24"/>
        </w:rPr>
        <w:t>s</w:t>
      </w:r>
      <w:r w:rsidRPr="00B0157D">
        <w:rPr>
          <w:rFonts w:ascii="Times New Roman" w:eastAsia="Times New Roman" w:hAnsi="Times New Roman" w:cs="Times New Roman"/>
          <w:sz w:val="24"/>
          <w:szCs w:val="24"/>
        </w:rPr>
        <w:t xml:space="preserve"> writing the recommendation</w:t>
      </w:r>
      <w:r>
        <w:rPr>
          <w:rFonts w:ascii="Times New Roman" w:eastAsia="Times New Roman" w:hAnsi="Times New Roman" w:cs="Times New Roman"/>
          <w:sz w:val="24"/>
          <w:szCs w:val="24"/>
        </w:rPr>
        <w:t>s</w:t>
      </w:r>
      <w:r w:rsidRPr="00B015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Each </w:t>
      </w:r>
      <w:r w:rsidRPr="00B0157D">
        <w:rPr>
          <w:rFonts w:ascii="Times New Roman" w:eastAsia="Times New Roman" w:hAnsi="Times New Roman" w:cs="Times New Roman"/>
          <w:sz w:val="24"/>
          <w:szCs w:val="24"/>
        </w:rPr>
        <w:t>recommendation should be typed on letterhead stationery and returned with this form to you in a sealed and signed envelope</w:t>
      </w:r>
      <w:r w:rsidRPr="002E5807">
        <w:rPr>
          <w:rFonts w:ascii="Times New Roman" w:eastAsia="Times New Roman" w:hAnsi="Times New Roman" w:cs="Times New Roman"/>
          <w:sz w:val="24"/>
          <w:szCs w:val="24"/>
        </w:rPr>
        <w:t xml:space="preserve"> or sent directly to:</w:t>
      </w:r>
    </w:p>
    <w:p w14:paraId="35BB4C6A" w14:textId="77777777" w:rsidR="00CE5954" w:rsidRPr="002E5807" w:rsidRDefault="00CE5954" w:rsidP="00CE5954">
      <w:pPr>
        <w:spacing w:after="0" w:line="240" w:lineRule="auto"/>
        <w:rPr>
          <w:rFonts w:ascii="Times New Roman" w:eastAsia="Times New Roman" w:hAnsi="Times New Roman" w:cs="Times New Roman"/>
          <w:sz w:val="24"/>
          <w:szCs w:val="24"/>
        </w:rPr>
      </w:pPr>
    </w:p>
    <w:p w14:paraId="6D6F405F" w14:textId="77777777" w:rsidR="00564F9F" w:rsidRPr="00564F9F" w:rsidRDefault="00564F9F" w:rsidP="00564F9F">
      <w:pPr>
        <w:spacing w:after="0" w:line="240" w:lineRule="auto"/>
        <w:rPr>
          <w:ins w:id="68" w:author="Jennifer Lutton" w:date="2014-07-10T16:38:00Z"/>
          <w:rFonts w:ascii="Times New Roman" w:eastAsia="Times New Roman" w:hAnsi="Times New Roman" w:cs="Times New Roman"/>
          <w:sz w:val="24"/>
          <w:szCs w:val="24"/>
        </w:rPr>
      </w:pPr>
      <w:ins w:id="69" w:author="Jennifer Lutton" w:date="2014-07-10T16:38:00Z">
        <w:r w:rsidRPr="00564F9F">
          <w:rPr>
            <w:rFonts w:ascii="Times New Roman" w:eastAsia="Times New Roman" w:hAnsi="Times New Roman" w:cs="Times New Roman"/>
            <w:sz w:val="24"/>
            <w:szCs w:val="24"/>
          </w:rPr>
          <w:t>The Honors Center, the City College of New York</w:t>
        </w:r>
      </w:ins>
    </w:p>
    <w:p w14:paraId="60056064" w14:textId="77777777" w:rsidR="00564F9F" w:rsidRPr="00564F9F" w:rsidRDefault="00564F9F" w:rsidP="00564F9F">
      <w:pPr>
        <w:spacing w:after="0" w:line="240" w:lineRule="auto"/>
        <w:rPr>
          <w:ins w:id="70" w:author="Jennifer Lutton" w:date="2014-07-10T16:38:00Z"/>
          <w:rFonts w:ascii="Times New Roman" w:eastAsia="Times New Roman" w:hAnsi="Times New Roman" w:cs="Times New Roman"/>
          <w:sz w:val="24"/>
          <w:szCs w:val="24"/>
        </w:rPr>
      </w:pPr>
      <w:ins w:id="71" w:author="Jennifer Lutton" w:date="2014-07-10T16:38:00Z">
        <w:r w:rsidRPr="00564F9F">
          <w:rPr>
            <w:rFonts w:ascii="Times New Roman" w:eastAsia="Times New Roman" w:hAnsi="Times New Roman" w:cs="Times New Roman"/>
            <w:sz w:val="24"/>
            <w:szCs w:val="24"/>
          </w:rPr>
          <w:t>NAC Room 4/150</w:t>
        </w:r>
      </w:ins>
    </w:p>
    <w:p w14:paraId="494FBB1D" w14:textId="77777777" w:rsidR="00564F9F" w:rsidRPr="00564F9F" w:rsidRDefault="00564F9F" w:rsidP="00564F9F">
      <w:pPr>
        <w:spacing w:after="0" w:line="240" w:lineRule="auto"/>
        <w:rPr>
          <w:ins w:id="72" w:author="Jennifer Lutton" w:date="2014-07-10T16:38:00Z"/>
          <w:rFonts w:ascii="Times New Roman" w:eastAsia="Times New Roman" w:hAnsi="Times New Roman" w:cs="Times New Roman"/>
          <w:sz w:val="24"/>
          <w:szCs w:val="24"/>
        </w:rPr>
      </w:pPr>
      <w:ins w:id="73" w:author="Jennifer Lutton" w:date="2014-07-10T16:38:00Z">
        <w:r w:rsidRPr="00564F9F">
          <w:rPr>
            <w:rFonts w:ascii="Times New Roman" w:eastAsia="Times New Roman" w:hAnsi="Times New Roman" w:cs="Times New Roman"/>
            <w:sz w:val="24"/>
            <w:szCs w:val="24"/>
          </w:rPr>
          <w:t>160 Convent Avenue</w:t>
        </w:r>
      </w:ins>
    </w:p>
    <w:p w14:paraId="12CA18C3" w14:textId="77777777" w:rsidR="00564F9F" w:rsidRPr="00564F9F" w:rsidRDefault="00564F9F" w:rsidP="00564F9F">
      <w:pPr>
        <w:spacing w:after="0" w:line="240" w:lineRule="auto"/>
        <w:rPr>
          <w:ins w:id="74" w:author="Jennifer Lutton" w:date="2014-07-10T16:38:00Z"/>
          <w:rFonts w:ascii="Times New Roman" w:eastAsia="Times New Roman" w:hAnsi="Times New Roman" w:cs="Times New Roman"/>
          <w:sz w:val="24"/>
          <w:szCs w:val="24"/>
        </w:rPr>
      </w:pPr>
      <w:ins w:id="75" w:author="Jennifer Lutton" w:date="2014-07-10T16:38:00Z">
        <w:r w:rsidRPr="00564F9F">
          <w:rPr>
            <w:rFonts w:ascii="Times New Roman" w:eastAsia="Times New Roman" w:hAnsi="Times New Roman" w:cs="Times New Roman"/>
            <w:sz w:val="24"/>
            <w:szCs w:val="24"/>
          </w:rPr>
          <w:t>New York, N.Y. 10031</w:t>
        </w:r>
      </w:ins>
    </w:p>
    <w:p w14:paraId="6E24A06B" w14:textId="77777777" w:rsidR="00CE5954" w:rsidRPr="002E5807" w:rsidDel="00564F9F" w:rsidRDefault="00CE5954" w:rsidP="00CE5954">
      <w:pPr>
        <w:spacing w:after="0" w:line="240" w:lineRule="auto"/>
        <w:rPr>
          <w:del w:id="76" w:author="Jennifer Lutton" w:date="2014-07-10T16:38:00Z"/>
          <w:rFonts w:ascii="Times New Roman" w:eastAsia="Times New Roman" w:hAnsi="Times New Roman" w:cs="Times New Roman"/>
          <w:sz w:val="24"/>
          <w:szCs w:val="24"/>
        </w:rPr>
      </w:pPr>
      <w:del w:id="77" w:author="Jennifer Lutton" w:date="2014-07-10T16:38:00Z">
        <w:r w:rsidRPr="002E5807" w:rsidDel="00564F9F">
          <w:rPr>
            <w:rFonts w:ascii="Times New Roman" w:eastAsia="Times New Roman" w:hAnsi="Times New Roman" w:cs="Times New Roman"/>
            <w:sz w:val="24"/>
            <w:szCs w:val="24"/>
          </w:rPr>
          <w:delText>Honors Center/Continuing/Transfer Applications</w:delText>
        </w:r>
      </w:del>
    </w:p>
    <w:p w14:paraId="0E2B0FD3" w14:textId="77777777" w:rsidR="00CE5954" w:rsidRPr="002E5807" w:rsidDel="00564F9F" w:rsidRDefault="00CE5954" w:rsidP="00CE5954">
      <w:pPr>
        <w:spacing w:after="0" w:line="240" w:lineRule="auto"/>
        <w:rPr>
          <w:del w:id="78" w:author="Jennifer Lutton" w:date="2014-07-10T16:38:00Z"/>
          <w:rFonts w:ascii="Times New Roman" w:eastAsia="Times New Roman" w:hAnsi="Times New Roman" w:cs="Times New Roman"/>
          <w:sz w:val="24"/>
          <w:szCs w:val="24"/>
        </w:rPr>
      </w:pPr>
      <w:del w:id="79" w:author="Jennifer Lutton" w:date="2014-07-10T16:38:00Z">
        <w:r w:rsidRPr="002E5807" w:rsidDel="00564F9F">
          <w:rPr>
            <w:rFonts w:ascii="Times New Roman" w:eastAsia="Times New Roman" w:hAnsi="Times New Roman" w:cs="Times New Roman"/>
            <w:sz w:val="24"/>
            <w:szCs w:val="24"/>
          </w:rPr>
          <w:delText>160 Convent Avenue, NAC 4/150</w:delText>
        </w:r>
      </w:del>
    </w:p>
    <w:p w14:paraId="250ADB4F" w14:textId="77777777" w:rsidR="00CE5954" w:rsidRPr="002E5807" w:rsidDel="00564F9F" w:rsidRDefault="00CE5954" w:rsidP="00CE5954">
      <w:pPr>
        <w:spacing w:after="0" w:line="240" w:lineRule="auto"/>
        <w:rPr>
          <w:del w:id="80" w:author="Jennifer Lutton" w:date="2014-07-10T16:38:00Z"/>
          <w:rFonts w:ascii="Times New Roman" w:eastAsia="Times New Roman" w:hAnsi="Times New Roman" w:cs="Times New Roman"/>
          <w:sz w:val="24"/>
          <w:szCs w:val="24"/>
        </w:rPr>
      </w:pPr>
      <w:del w:id="81" w:author="Jennifer Lutton" w:date="2014-07-10T16:38:00Z">
        <w:r w:rsidRPr="002E5807" w:rsidDel="00564F9F">
          <w:rPr>
            <w:rFonts w:ascii="Times New Roman" w:eastAsia="Times New Roman" w:hAnsi="Times New Roman" w:cs="Times New Roman"/>
            <w:sz w:val="24"/>
            <w:szCs w:val="24"/>
          </w:rPr>
          <w:delText>City College of New York</w:delText>
        </w:r>
      </w:del>
    </w:p>
    <w:p w14:paraId="2C8C2E62" w14:textId="77777777" w:rsidR="00CE5954" w:rsidRPr="002E5807" w:rsidDel="00564F9F" w:rsidRDefault="00CE5954" w:rsidP="00CE5954">
      <w:pPr>
        <w:spacing w:after="0" w:line="240" w:lineRule="auto"/>
        <w:rPr>
          <w:del w:id="82" w:author="Jennifer Lutton" w:date="2014-07-10T16:38:00Z"/>
          <w:rFonts w:ascii="Times New Roman" w:eastAsia="Times New Roman" w:hAnsi="Times New Roman" w:cs="Times New Roman"/>
          <w:sz w:val="24"/>
          <w:szCs w:val="24"/>
        </w:rPr>
      </w:pPr>
      <w:del w:id="83" w:author="Jennifer Lutton" w:date="2014-07-10T16:38:00Z">
        <w:r w:rsidRPr="002E5807" w:rsidDel="00564F9F">
          <w:rPr>
            <w:rFonts w:ascii="Times New Roman" w:eastAsia="Times New Roman" w:hAnsi="Times New Roman" w:cs="Times New Roman"/>
            <w:sz w:val="24"/>
            <w:szCs w:val="24"/>
          </w:rPr>
          <w:delText>New York, NY 10031</w:delText>
        </w:r>
      </w:del>
    </w:p>
    <w:p w14:paraId="18DC206C" w14:textId="77777777" w:rsidR="00CE5954" w:rsidRPr="00B0157D" w:rsidRDefault="00CE5954" w:rsidP="00CE5954">
      <w:pPr>
        <w:spacing w:after="0" w:line="240" w:lineRule="auto"/>
        <w:rPr>
          <w:rFonts w:ascii="Times New Roman" w:eastAsia="Times New Roman" w:hAnsi="Times New Roman" w:cs="Times New Roman"/>
          <w:sz w:val="24"/>
          <w:szCs w:val="24"/>
        </w:rPr>
      </w:pPr>
    </w:p>
    <w:p w14:paraId="4FD49943" w14:textId="77777777" w:rsidR="00CE5954" w:rsidRPr="00B0157D"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Applicant’s Name (print) _________________________</w:t>
      </w:r>
      <w:r>
        <w:rPr>
          <w:rFonts w:ascii="Times New Roman" w:eastAsia="Times New Roman" w:hAnsi="Times New Roman" w:cs="Times New Roman"/>
          <w:sz w:val="24"/>
          <w:szCs w:val="24"/>
        </w:rPr>
        <w:tab/>
      </w:r>
      <w:r w:rsidRPr="00B0157D">
        <w:rPr>
          <w:rFonts w:ascii="Times New Roman" w:eastAsia="Times New Roman" w:hAnsi="Times New Roman" w:cs="Times New Roman"/>
          <w:sz w:val="24"/>
          <w:szCs w:val="24"/>
        </w:rPr>
        <w:t xml:space="preserve"> ________________________</w:t>
      </w:r>
    </w:p>
    <w:p w14:paraId="2A088ADD" w14:textId="77777777" w:rsidR="00CE5954" w:rsidRPr="00B0157D" w:rsidRDefault="00CE5954" w:rsidP="00CE5954">
      <w:pPr>
        <w:spacing w:after="0" w:line="240" w:lineRule="auto"/>
        <w:ind w:left="2160" w:firstLine="720"/>
        <w:rPr>
          <w:rFonts w:ascii="Times New Roman" w:eastAsia="Times New Roman" w:hAnsi="Times New Roman" w:cs="Times New Roman"/>
          <w:sz w:val="16"/>
          <w:szCs w:val="16"/>
        </w:rPr>
      </w:pPr>
      <w:r w:rsidRPr="00B0157D">
        <w:rPr>
          <w:rFonts w:ascii="Times New Roman" w:eastAsia="Times New Roman" w:hAnsi="Times New Roman" w:cs="Times New Roman"/>
          <w:sz w:val="16"/>
          <w:szCs w:val="16"/>
        </w:rPr>
        <w:t>(LAST)</w:t>
      </w:r>
      <w:r w:rsidRPr="002E5807">
        <w:rPr>
          <w:rFonts w:ascii="Times New Roman" w:eastAsia="Times New Roman" w:hAnsi="Times New Roman" w:cs="Times New Roman"/>
          <w:sz w:val="16"/>
          <w:szCs w:val="16"/>
        </w:rPr>
        <w:tab/>
      </w:r>
      <w:r w:rsidRPr="002E5807">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2E5807">
        <w:rPr>
          <w:rFonts w:ascii="Times New Roman" w:eastAsia="Times New Roman" w:hAnsi="Times New Roman" w:cs="Times New Roman"/>
          <w:sz w:val="16"/>
          <w:szCs w:val="16"/>
        </w:rPr>
        <w:t xml:space="preserve"> </w:t>
      </w:r>
      <w:r w:rsidRPr="00B0157D">
        <w:rPr>
          <w:rFonts w:ascii="Times New Roman" w:eastAsia="Times New Roman" w:hAnsi="Times New Roman" w:cs="Times New Roman"/>
          <w:sz w:val="16"/>
          <w:szCs w:val="16"/>
        </w:rPr>
        <w:t>(FIRST)</w:t>
      </w:r>
    </w:p>
    <w:p w14:paraId="24C40CDD" w14:textId="77777777" w:rsidR="00CE5954" w:rsidRPr="00B0157D"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Street Address</w:t>
      </w:r>
      <w:r>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Apt. ______</w:t>
      </w:r>
    </w:p>
    <w:p w14:paraId="102E4631" w14:textId="77777777" w:rsidR="00CE5954" w:rsidRPr="00B0157D"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City</w:t>
      </w:r>
      <w:r>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______________________State</w:t>
      </w:r>
      <w:r>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Zip Code________</w:t>
      </w:r>
    </w:p>
    <w:p w14:paraId="5A47795A" w14:textId="77777777" w:rsidR="00CE5954" w:rsidRPr="002E5807" w:rsidRDefault="00CE5954" w:rsidP="00CE5954">
      <w:pPr>
        <w:spacing w:after="0" w:line="240" w:lineRule="auto"/>
        <w:rPr>
          <w:rFonts w:ascii="Times New Roman" w:eastAsia="Times New Roman" w:hAnsi="Times New Roman" w:cs="Times New Roman"/>
          <w:sz w:val="24"/>
          <w:szCs w:val="24"/>
        </w:rPr>
      </w:pPr>
    </w:p>
    <w:p w14:paraId="03074A57" w14:textId="77777777" w:rsidR="00CE5954" w:rsidRPr="00B0157D"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I am aware of the rights afforded me by the Federal Educational Right to Privacy Act of 1974, as</w:t>
      </w:r>
      <w:r w:rsidRPr="002E5807">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 xml:space="preserve">amended. I hereby waive </w:t>
      </w:r>
      <w:r w:rsidRPr="002E5807">
        <w:rPr>
          <w:rFonts w:ascii="Times New Roman" w:eastAsia="Times New Roman" w:hAnsi="Times New Roman" w:cs="Times New Roman"/>
          <w:sz w:val="24"/>
          <w:szCs w:val="24"/>
        </w:rPr>
        <w:sym w:font="Wingdings" w:char="F0A8"/>
      </w:r>
      <w:r w:rsidRPr="002E5807">
        <w:rPr>
          <w:rFonts w:ascii="Times New Roman" w:eastAsia="Times New Roman" w:hAnsi="Times New Roman" w:cs="Times New Roman"/>
          <w:sz w:val="24"/>
          <w:szCs w:val="24"/>
        </w:rPr>
        <w:t>/</w:t>
      </w:r>
      <w:r w:rsidRPr="00B0157D">
        <w:rPr>
          <w:rFonts w:ascii="Times New Roman" w:eastAsia="Times New Roman" w:hAnsi="Times New Roman" w:cs="Times New Roman"/>
          <w:sz w:val="24"/>
          <w:szCs w:val="24"/>
        </w:rPr>
        <w:t>do not waive</w:t>
      </w:r>
      <w:r w:rsidRPr="002E5807">
        <w:rPr>
          <w:rFonts w:ascii="Times New Roman" w:eastAsia="Times New Roman" w:hAnsi="Times New Roman" w:cs="Times New Roman"/>
          <w:sz w:val="24"/>
          <w:szCs w:val="24"/>
        </w:rPr>
        <w:sym w:font="Wingdings" w:char="F0A8"/>
      </w:r>
      <w:r w:rsidRPr="00B0157D">
        <w:rPr>
          <w:rFonts w:ascii="Times New Roman" w:eastAsia="Times New Roman" w:hAnsi="Times New Roman" w:cs="Times New Roman"/>
          <w:sz w:val="24"/>
          <w:szCs w:val="24"/>
        </w:rPr>
        <w:t xml:space="preserve"> my right to examine the contents of this</w:t>
      </w:r>
      <w:r w:rsidRPr="002E5807">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recommendation letter. I understand that by waiving my right I do so under the condition that the</w:t>
      </w:r>
      <w:r w:rsidRPr="002E5807">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reference is used solely for the purpose for which it is intended.</w:t>
      </w:r>
    </w:p>
    <w:p w14:paraId="49BB9A83" w14:textId="77777777" w:rsidR="00CE5954" w:rsidRPr="00B0157D"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Signature_________________________________ Date_________________________</w:t>
      </w:r>
    </w:p>
    <w:p w14:paraId="3D236231" w14:textId="77777777" w:rsidR="00CE5954" w:rsidRPr="002E5807" w:rsidRDefault="00CE5954" w:rsidP="00CE5954">
      <w:pPr>
        <w:spacing w:after="0" w:line="240" w:lineRule="auto"/>
        <w:rPr>
          <w:rFonts w:ascii="Times New Roman" w:eastAsia="Times New Roman" w:hAnsi="Times New Roman" w:cs="Times New Roman"/>
          <w:sz w:val="24"/>
          <w:szCs w:val="24"/>
        </w:rPr>
      </w:pPr>
    </w:p>
    <w:p w14:paraId="117AD10A" w14:textId="77777777" w:rsidR="00CE5954" w:rsidRPr="00B0157D"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To the Recommender:</w:t>
      </w:r>
    </w:p>
    <w:p w14:paraId="2FB21AF1" w14:textId="77777777" w:rsidR="00CE5954" w:rsidRPr="002E5807"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This individual is applying for the City College Honors Program at The City College of New York, an academic program offering the College’s required liberal arts core</w:t>
      </w:r>
      <w:r w:rsidRPr="002E5807">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in an honors version. In your letter, please indicate how long and in what capacity you have known the applicant; be as specific as possible about the applicant’s academic performance, leadership abilities, and outstanding qualities. Keep</w:t>
      </w:r>
      <w:r w:rsidRPr="002E5807">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in mind that the applicant cannot be considered for Honors until your recommendation is on file. Please use official stationery and return the recommendation along with this form in a sealed envelope, signed across the seal, to the student.</w:t>
      </w:r>
    </w:p>
    <w:p w14:paraId="5EC04CC4" w14:textId="77777777" w:rsidR="00CE5954" w:rsidRPr="00B0157D" w:rsidRDefault="00CE5954" w:rsidP="00CE5954">
      <w:pPr>
        <w:spacing w:after="0" w:line="240" w:lineRule="auto"/>
        <w:rPr>
          <w:rFonts w:ascii="Times New Roman" w:eastAsia="Times New Roman" w:hAnsi="Times New Roman" w:cs="Times New Roman"/>
          <w:sz w:val="24"/>
          <w:szCs w:val="24"/>
        </w:rPr>
      </w:pPr>
    </w:p>
    <w:p w14:paraId="124DE468" w14:textId="77777777" w:rsidR="00CE5954" w:rsidRPr="00B0157D"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 xml:space="preserve">Recommender’s Name (print) </w:t>
      </w:r>
    </w:p>
    <w:p w14:paraId="51401E28" w14:textId="77777777" w:rsidR="00CE5954" w:rsidRPr="00B0157D"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______________</w:t>
      </w:r>
      <w:r w:rsidRPr="00B0157D">
        <w:rPr>
          <w:rFonts w:ascii="Times New Roman" w:eastAsia="Times New Roman" w:hAnsi="Times New Roman" w:cs="Times New Roman"/>
          <w:sz w:val="24"/>
          <w:szCs w:val="24"/>
        </w:rPr>
        <w:t>______</w:t>
      </w:r>
      <w:r w:rsidRPr="002E5807">
        <w:rPr>
          <w:rFonts w:ascii="Times New Roman" w:eastAsia="Times New Roman" w:hAnsi="Times New Roman" w:cs="Times New Roman"/>
          <w:sz w:val="24"/>
          <w:szCs w:val="24"/>
        </w:rPr>
        <w:t xml:space="preserve"> </w:t>
      </w:r>
      <w:r w:rsidRPr="002E5807">
        <w:rPr>
          <w:rFonts w:ascii="Times New Roman" w:eastAsia="Times New Roman" w:hAnsi="Times New Roman" w:cs="Times New Roman"/>
          <w:sz w:val="24"/>
          <w:szCs w:val="24"/>
        </w:rPr>
        <w:tab/>
      </w:r>
      <w:r w:rsidRPr="00B0157D">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w:t>
      </w:r>
      <w:r w:rsidRPr="00B0157D">
        <w:rPr>
          <w:rFonts w:ascii="Times New Roman" w:eastAsia="Times New Roman" w:hAnsi="Times New Roman" w:cs="Times New Roman"/>
          <w:sz w:val="24"/>
          <w:szCs w:val="24"/>
        </w:rPr>
        <w:t>________________</w:t>
      </w:r>
    </w:p>
    <w:p w14:paraId="23D1BD19" w14:textId="77777777" w:rsidR="00CE5954" w:rsidRPr="00B0157D" w:rsidRDefault="00CE5954" w:rsidP="00CE5954">
      <w:pPr>
        <w:spacing w:after="0" w:line="240" w:lineRule="auto"/>
        <w:rPr>
          <w:rFonts w:ascii="Times New Roman" w:eastAsia="Times New Roman" w:hAnsi="Times New Roman" w:cs="Times New Roman"/>
          <w:sz w:val="16"/>
          <w:szCs w:val="16"/>
        </w:rPr>
      </w:pPr>
      <w:r w:rsidRPr="00B0157D">
        <w:rPr>
          <w:rFonts w:ascii="Times New Roman" w:eastAsia="Times New Roman" w:hAnsi="Times New Roman" w:cs="Times New Roman"/>
          <w:sz w:val="16"/>
          <w:szCs w:val="16"/>
        </w:rPr>
        <w:t>(LAST</w:t>
      </w:r>
      <w:r w:rsidRPr="002E5807">
        <w:rPr>
          <w:rFonts w:ascii="Times New Roman" w:eastAsia="Times New Roman" w:hAnsi="Times New Roman" w:cs="Times New Roman"/>
          <w:sz w:val="16"/>
          <w:szCs w:val="16"/>
        </w:rPr>
        <w:t>)</w:t>
      </w:r>
      <w:r w:rsidRPr="002E5807">
        <w:rPr>
          <w:rFonts w:ascii="Times New Roman" w:eastAsia="Times New Roman" w:hAnsi="Times New Roman" w:cs="Times New Roman"/>
          <w:sz w:val="16"/>
          <w:szCs w:val="16"/>
        </w:rPr>
        <w:tab/>
      </w:r>
      <w:r w:rsidRPr="002E5807">
        <w:rPr>
          <w:rFonts w:ascii="Times New Roman" w:eastAsia="Times New Roman" w:hAnsi="Times New Roman" w:cs="Times New Roman"/>
          <w:sz w:val="16"/>
          <w:szCs w:val="16"/>
        </w:rPr>
        <w:tab/>
      </w:r>
      <w:r w:rsidRPr="002E5807">
        <w:rPr>
          <w:rFonts w:ascii="Times New Roman" w:eastAsia="Times New Roman" w:hAnsi="Times New Roman" w:cs="Times New Roman"/>
          <w:sz w:val="16"/>
          <w:szCs w:val="16"/>
        </w:rPr>
        <w:tab/>
      </w:r>
      <w:r w:rsidRPr="002E5807">
        <w:rPr>
          <w:rFonts w:ascii="Times New Roman" w:eastAsia="Times New Roman" w:hAnsi="Times New Roman" w:cs="Times New Roman"/>
          <w:sz w:val="16"/>
          <w:szCs w:val="16"/>
        </w:rPr>
        <w:tab/>
      </w:r>
      <w:r w:rsidRPr="002E5807">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B0157D">
        <w:rPr>
          <w:rFonts w:ascii="Times New Roman" w:eastAsia="Times New Roman" w:hAnsi="Times New Roman" w:cs="Times New Roman"/>
          <w:sz w:val="16"/>
          <w:szCs w:val="16"/>
        </w:rPr>
        <w:t>(FIRST)</w:t>
      </w:r>
    </w:p>
    <w:p w14:paraId="40503662" w14:textId="77777777" w:rsidR="00CE5954" w:rsidRPr="00B0157D"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Institution/Organization_________</w:t>
      </w:r>
      <w:r>
        <w:rPr>
          <w:rFonts w:ascii="Times New Roman" w:eastAsia="Times New Roman" w:hAnsi="Times New Roman" w:cs="Times New Roman"/>
          <w:sz w:val="24"/>
          <w:szCs w:val="24"/>
        </w:rPr>
        <w:t>______________</w:t>
      </w:r>
      <w:r w:rsidRPr="00B0157D">
        <w:rPr>
          <w:rFonts w:ascii="Times New Roman" w:eastAsia="Times New Roman" w:hAnsi="Times New Roman" w:cs="Times New Roman"/>
          <w:sz w:val="24"/>
          <w:szCs w:val="24"/>
        </w:rPr>
        <w:t>___________________________________</w:t>
      </w:r>
    </w:p>
    <w:p w14:paraId="60432052" w14:textId="77777777" w:rsidR="00CE5954" w:rsidRPr="00B0157D"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Address_________________</w:t>
      </w:r>
      <w:r>
        <w:rPr>
          <w:rFonts w:ascii="Times New Roman" w:eastAsia="Times New Roman" w:hAnsi="Times New Roman" w:cs="Times New Roman"/>
          <w:sz w:val="24"/>
          <w:szCs w:val="24"/>
        </w:rPr>
        <w:t>_______________</w:t>
      </w:r>
      <w:r w:rsidRPr="00B0157D">
        <w:rPr>
          <w:rFonts w:ascii="Times New Roman" w:eastAsia="Times New Roman" w:hAnsi="Times New Roman" w:cs="Times New Roman"/>
          <w:sz w:val="24"/>
          <w:szCs w:val="24"/>
        </w:rPr>
        <w:t>_______________________________________</w:t>
      </w:r>
    </w:p>
    <w:p w14:paraId="0A3BD803" w14:textId="77777777" w:rsidR="00CE5954" w:rsidRPr="00B0157D"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Telephone__________________________ E-mail ___________</w:t>
      </w:r>
      <w:r>
        <w:rPr>
          <w:rFonts w:ascii="Times New Roman" w:eastAsia="Times New Roman" w:hAnsi="Times New Roman" w:cs="Times New Roman"/>
          <w:sz w:val="24"/>
          <w:szCs w:val="24"/>
        </w:rPr>
        <w:t>_______________</w:t>
      </w:r>
      <w:r w:rsidRPr="00B0157D">
        <w:rPr>
          <w:rFonts w:ascii="Times New Roman" w:eastAsia="Times New Roman" w:hAnsi="Times New Roman" w:cs="Times New Roman"/>
          <w:sz w:val="24"/>
          <w:szCs w:val="24"/>
        </w:rPr>
        <w:t>___________</w:t>
      </w:r>
    </w:p>
    <w:p w14:paraId="34DAA5FC" w14:textId="77777777" w:rsidR="00CE5954" w:rsidRPr="002E5807" w:rsidRDefault="00CE5954" w:rsidP="00CE59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sidRPr="00B0157D">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_________________________________________</w:t>
      </w:r>
      <w:r w:rsidRPr="00B0157D">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w:t>
      </w:r>
      <w:r w:rsidRPr="00B0157D">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B0157D">
        <w:rPr>
          <w:rFonts w:ascii="Times New Roman" w:eastAsia="Times New Roman" w:hAnsi="Times New Roman" w:cs="Times New Roman"/>
          <w:sz w:val="24"/>
          <w:szCs w:val="24"/>
        </w:rPr>
        <w:t>Title________</w:t>
      </w:r>
      <w:r>
        <w:rPr>
          <w:rFonts w:ascii="Times New Roman" w:eastAsia="Times New Roman" w:hAnsi="Times New Roman" w:cs="Times New Roman"/>
          <w:sz w:val="24"/>
          <w:szCs w:val="24"/>
        </w:rPr>
        <w:t>_______</w:t>
      </w:r>
      <w:r w:rsidRPr="002E5807">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______________________________________</w:t>
      </w:r>
      <w:r w:rsidRPr="002E5807">
        <w:rPr>
          <w:rFonts w:ascii="Times New Roman" w:eastAsia="Times New Roman" w:hAnsi="Times New Roman" w:cs="Times New Roman"/>
          <w:sz w:val="24"/>
          <w:szCs w:val="24"/>
        </w:rPr>
        <w:t>_</w:t>
      </w:r>
    </w:p>
    <w:p w14:paraId="431E858B" w14:textId="77777777" w:rsidR="00CE5954" w:rsidRPr="002E5807" w:rsidRDefault="00CE5954" w:rsidP="00CE5954">
      <w:pPr>
        <w:spacing w:after="0" w:line="240" w:lineRule="auto"/>
        <w:rPr>
          <w:rFonts w:ascii="Times New Roman" w:eastAsia="Times New Roman" w:hAnsi="Times New Roman" w:cs="Times New Roman"/>
          <w:sz w:val="24"/>
          <w:szCs w:val="24"/>
        </w:rPr>
      </w:pPr>
    </w:p>
    <w:p w14:paraId="04F60CE7" w14:textId="77777777" w:rsidR="00CE5954" w:rsidRPr="002E5807" w:rsidRDefault="00CE5954" w:rsidP="00CE5954">
      <w:pPr>
        <w:spacing w:after="0" w:line="240" w:lineRule="auto"/>
        <w:rPr>
          <w:rFonts w:ascii="Times New Roman" w:eastAsia="Times New Roman" w:hAnsi="Times New Roman" w:cs="Times New Roman"/>
          <w:sz w:val="24"/>
          <w:szCs w:val="24"/>
        </w:rPr>
      </w:pPr>
      <w:r w:rsidRPr="00B0157D">
        <w:rPr>
          <w:rFonts w:ascii="Times New Roman" w:eastAsia="Times New Roman" w:hAnsi="Times New Roman" w:cs="Times New Roman"/>
          <w:sz w:val="24"/>
          <w:szCs w:val="24"/>
        </w:rPr>
        <w:t>How long have you known this student and in wha</w:t>
      </w:r>
      <w:r w:rsidRPr="002E5807">
        <w:rPr>
          <w:rFonts w:ascii="Times New Roman" w:eastAsia="Times New Roman" w:hAnsi="Times New Roman" w:cs="Times New Roman"/>
          <w:sz w:val="24"/>
          <w:szCs w:val="24"/>
        </w:rPr>
        <w:t>t capacity?</w:t>
      </w:r>
    </w:p>
    <w:p w14:paraId="6E59A081" w14:textId="77777777" w:rsidR="00CE5954" w:rsidRDefault="00CE5954" w:rsidP="00CE5954">
      <w:pPr>
        <w:spacing w:after="0" w:line="240" w:lineRule="auto"/>
        <w:rPr>
          <w:rFonts w:ascii="Times New Roman" w:eastAsia="Times New Roman" w:hAnsi="Times New Roman" w:cs="Times New Roman"/>
          <w:sz w:val="24"/>
          <w:szCs w:val="24"/>
        </w:rPr>
      </w:pPr>
      <w:r w:rsidRPr="002E5807">
        <w:rPr>
          <w:rFonts w:ascii="Times New Roman" w:eastAsia="Times New Roman" w:hAnsi="Times New Roman" w:cs="Times New Roman"/>
          <w:sz w:val="24"/>
          <w:szCs w:val="24"/>
        </w:rPr>
        <w:t>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w:t>
      </w:r>
    </w:p>
    <w:p w14:paraId="7F6F639B" w14:textId="77777777" w:rsidR="00CE5954" w:rsidRDefault="00CE5954" w:rsidP="00CE5954">
      <w:pPr>
        <w:spacing w:after="0" w:line="240" w:lineRule="auto"/>
        <w:rPr>
          <w:rFonts w:ascii="Times New Roman" w:eastAsia="Times New Roman" w:hAnsi="Times New Roman" w:cs="Times New Roman"/>
          <w:sz w:val="24"/>
          <w:szCs w:val="24"/>
        </w:rPr>
      </w:pPr>
    </w:p>
    <w:p w14:paraId="6F4D1D21" w14:textId="77777777" w:rsidR="002E5807" w:rsidRPr="002E5807" w:rsidRDefault="00CE5954" w:rsidP="00CE59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attach recommendation to this form.  Thank you.</w:t>
      </w:r>
    </w:p>
    <w:sectPr w:rsidR="002E5807" w:rsidRPr="002E5807" w:rsidSect="00CE5954">
      <w:pgSz w:w="12240" w:h="15840"/>
      <w:pgMar w:top="1440" w:right="1440" w:bottom="1440" w:left="1440" w:header="720" w:footer="720" w:gutter="0"/>
      <w:pgBorders w:offsetFrom="page">
        <w:top w:val="circlesLines" w:sz="20" w:space="24" w:color="auto"/>
        <w:left w:val="circlesLines" w:sz="20" w:space="24" w:color="auto"/>
        <w:bottom w:val="circlesLines" w:sz="20" w:space="24" w:color="auto"/>
        <w:right w:val="circlesLine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DBB"/>
    <w:multiLevelType w:val="hybridMultilevel"/>
    <w:tmpl w:val="AB9E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C14D6"/>
    <w:multiLevelType w:val="hybridMultilevel"/>
    <w:tmpl w:val="2D10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10120"/>
    <w:multiLevelType w:val="hybridMultilevel"/>
    <w:tmpl w:val="CA8E3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C30A7"/>
    <w:multiLevelType w:val="hybridMultilevel"/>
    <w:tmpl w:val="FE4E9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D0"/>
    <w:rsid w:val="00075487"/>
    <w:rsid w:val="002E5807"/>
    <w:rsid w:val="003468C7"/>
    <w:rsid w:val="003E0F2E"/>
    <w:rsid w:val="00521160"/>
    <w:rsid w:val="00564F9F"/>
    <w:rsid w:val="008A43D0"/>
    <w:rsid w:val="00C56BEC"/>
    <w:rsid w:val="00CE5954"/>
    <w:rsid w:val="00D351C4"/>
    <w:rsid w:val="00E0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C7"/>
    <w:pPr>
      <w:ind w:left="720"/>
      <w:contextualSpacing/>
    </w:pPr>
  </w:style>
  <w:style w:type="paragraph" w:styleId="BalloonText">
    <w:name w:val="Balloon Text"/>
    <w:basedOn w:val="Normal"/>
    <w:link w:val="BalloonTextChar"/>
    <w:uiPriority w:val="99"/>
    <w:semiHidden/>
    <w:unhideWhenUsed/>
    <w:rsid w:val="00564F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F9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C7"/>
    <w:pPr>
      <w:ind w:left="720"/>
      <w:contextualSpacing/>
    </w:pPr>
  </w:style>
  <w:style w:type="paragraph" w:styleId="BalloonText">
    <w:name w:val="Balloon Text"/>
    <w:basedOn w:val="Normal"/>
    <w:link w:val="BalloonTextChar"/>
    <w:uiPriority w:val="99"/>
    <w:semiHidden/>
    <w:unhideWhenUsed/>
    <w:rsid w:val="00564F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F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7170">
      <w:bodyDiv w:val="1"/>
      <w:marLeft w:val="0"/>
      <w:marRight w:val="0"/>
      <w:marTop w:val="0"/>
      <w:marBottom w:val="0"/>
      <w:divBdr>
        <w:top w:val="none" w:sz="0" w:space="0" w:color="auto"/>
        <w:left w:val="none" w:sz="0" w:space="0" w:color="auto"/>
        <w:bottom w:val="none" w:sz="0" w:space="0" w:color="auto"/>
        <w:right w:val="none" w:sz="0" w:space="0" w:color="auto"/>
      </w:divBdr>
      <w:divsChild>
        <w:div w:id="2075203619">
          <w:marLeft w:val="0"/>
          <w:marRight w:val="0"/>
          <w:marTop w:val="0"/>
          <w:marBottom w:val="0"/>
          <w:divBdr>
            <w:top w:val="none" w:sz="0" w:space="0" w:color="auto"/>
            <w:left w:val="none" w:sz="0" w:space="0" w:color="auto"/>
            <w:bottom w:val="none" w:sz="0" w:space="0" w:color="auto"/>
            <w:right w:val="none" w:sz="0" w:space="0" w:color="auto"/>
          </w:divBdr>
        </w:div>
        <w:div w:id="325204057">
          <w:marLeft w:val="0"/>
          <w:marRight w:val="0"/>
          <w:marTop w:val="0"/>
          <w:marBottom w:val="0"/>
          <w:divBdr>
            <w:top w:val="none" w:sz="0" w:space="0" w:color="auto"/>
            <w:left w:val="none" w:sz="0" w:space="0" w:color="auto"/>
            <w:bottom w:val="none" w:sz="0" w:space="0" w:color="auto"/>
            <w:right w:val="none" w:sz="0" w:space="0" w:color="auto"/>
          </w:divBdr>
        </w:div>
        <w:div w:id="909147518">
          <w:marLeft w:val="0"/>
          <w:marRight w:val="0"/>
          <w:marTop w:val="0"/>
          <w:marBottom w:val="0"/>
          <w:divBdr>
            <w:top w:val="none" w:sz="0" w:space="0" w:color="auto"/>
            <w:left w:val="none" w:sz="0" w:space="0" w:color="auto"/>
            <w:bottom w:val="none" w:sz="0" w:space="0" w:color="auto"/>
            <w:right w:val="none" w:sz="0" w:space="0" w:color="auto"/>
          </w:divBdr>
        </w:div>
      </w:divsChild>
    </w:div>
    <w:div w:id="378747359">
      <w:bodyDiv w:val="1"/>
      <w:marLeft w:val="0"/>
      <w:marRight w:val="0"/>
      <w:marTop w:val="0"/>
      <w:marBottom w:val="0"/>
      <w:divBdr>
        <w:top w:val="none" w:sz="0" w:space="0" w:color="auto"/>
        <w:left w:val="none" w:sz="0" w:space="0" w:color="auto"/>
        <w:bottom w:val="none" w:sz="0" w:space="0" w:color="auto"/>
        <w:right w:val="none" w:sz="0" w:space="0" w:color="auto"/>
      </w:divBdr>
      <w:divsChild>
        <w:div w:id="621502598">
          <w:marLeft w:val="0"/>
          <w:marRight w:val="0"/>
          <w:marTop w:val="0"/>
          <w:marBottom w:val="0"/>
          <w:divBdr>
            <w:top w:val="none" w:sz="0" w:space="0" w:color="auto"/>
            <w:left w:val="none" w:sz="0" w:space="0" w:color="auto"/>
            <w:bottom w:val="none" w:sz="0" w:space="0" w:color="auto"/>
            <w:right w:val="none" w:sz="0" w:space="0" w:color="auto"/>
          </w:divBdr>
          <w:divsChild>
            <w:div w:id="1366716207">
              <w:marLeft w:val="0"/>
              <w:marRight w:val="0"/>
              <w:marTop w:val="0"/>
              <w:marBottom w:val="0"/>
              <w:divBdr>
                <w:top w:val="none" w:sz="0" w:space="0" w:color="auto"/>
                <w:left w:val="none" w:sz="0" w:space="0" w:color="auto"/>
                <w:bottom w:val="none" w:sz="0" w:space="0" w:color="auto"/>
                <w:right w:val="none" w:sz="0" w:space="0" w:color="auto"/>
              </w:divBdr>
              <w:divsChild>
                <w:div w:id="1471970825">
                  <w:marLeft w:val="0"/>
                  <w:marRight w:val="0"/>
                  <w:marTop w:val="0"/>
                  <w:marBottom w:val="0"/>
                  <w:divBdr>
                    <w:top w:val="none" w:sz="0" w:space="0" w:color="auto"/>
                    <w:left w:val="none" w:sz="0" w:space="0" w:color="auto"/>
                    <w:bottom w:val="none" w:sz="0" w:space="0" w:color="auto"/>
                    <w:right w:val="none" w:sz="0" w:space="0" w:color="auto"/>
                  </w:divBdr>
                  <w:divsChild>
                    <w:div w:id="5004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3991">
              <w:marLeft w:val="0"/>
              <w:marRight w:val="0"/>
              <w:marTop w:val="0"/>
              <w:marBottom w:val="0"/>
              <w:divBdr>
                <w:top w:val="none" w:sz="0" w:space="0" w:color="auto"/>
                <w:left w:val="none" w:sz="0" w:space="0" w:color="auto"/>
                <w:bottom w:val="none" w:sz="0" w:space="0" w:color="auto"/>
                <w:right w:val="none" w:sz="0" w:space="0" w:color="auto"/>
              </w:divBdr>
              <w:divsChild>
                <w:div w:id="213932297">
                  <w:marLeft w:val="0"/>
                  <w:marRight w:val="0"/>
                  <w:marTop w:val="0"/>
                  <w:marBottom w:val="0"/>
                  <w:divBdr>
                    <w:top w:val="none" w:sz="0" w:space="0" w:color="auto"/>
                    <w:left w:val="none" w:sz="0" w:space="0" w:color="auto"/>
                    <w:bottom w:val="none" w:sz="0" w:space="0" w:color="auto"/>
                    <w:right w:val="none" w:sz="0" w:space="0" w:color="auto"/>
                  </w:divBdr>
                  <w:divsChild>
                    <w:div w:id="411586653">
                      <w:marLeft w:val="0"/>
                      <w:marRight w:val="0"/>
                      <w:marTop w:val="0"/>
                      <w:marBottom w:val="0"/>
                      <w:divBdr>
                        <w:top w:val="none" w:sz="0" w:space="0" w:color="auto"/>
                        <w:left w:val="none" w:sz="0" w:space="0" w:color="auto"/>
                        <w:bottom w:val="none" w:sz="0" w:space="0" w:color="auto"/>
                        <w:right w:val="none" w:sz="0" w:space="0" w:color="auto"/>
                      </w:divBdr>
                      <w:divsChild>
                        <w:div w:id="705058197">
                          <w:marLeft w:val="0"/>
                          <w:marRight w:val="0"/>
                          <w:marTop w:val="0"/>
                          <w:marBottom w:val="0"/>
                          <w:divBdr>
                            <w:top w:val="none" w:sz="0" w:space="0" w:color="auto"/>
                            <w:left w:val="none" w:sz="0" w:space="0" w:color="auto"/>
                            <w:bottom w:val="none" w:sz="0" w:space="0" w:color="auto"/>
                            <w:right w:val="none" w:sz="0" w:space="0" w:color="auto"/>
                          </w:divBdr>
                          <w:divsChild>
                            <w:div w:id="1530870425">
                              <w:marLeft w:val="0"/>
                              <w:marRight w:val="0"/>
                              <w:marTop w:val="0"/>
                              <w:marBottom w:val="0"/>
                              <w:divBdr>
                                <w:top w:val="none" w:sz="0" w:space="0" w:color="auto"/>
                                <w:left w:val="none" w:sz="0" w:space="0" w:color="auto"/>
                                <w:bottom w:val="none" w:sz="0" w:space="0" w:color="auto"/>
                                <w:right w:val="none" w:sz="0" w:space="0" w:color="auto"/>
                              </w:divBdr>
                              <w:divsChild>
                                <w:div w:id="309483197">
                                  <w:marLeft w:val="0"/>
                                  <w:marRight w:val="0"/>
                                  <w:marTop w:val="0"/>
                                  <w:marBottom w:val="0"/>
                                  <w:divBdr>
                                    <w:top w:val="none" w:sz="0" w:space="0" w:color="auto"/>
                                    <w:left w:val="none" w:sz="0" w:space="0" w:color="auto"/>
                                    <w:bottom w:val="none" w:sz="0" w:space="0" w:color="auto"/>
                                    <w:right w:val="none" w:sz="0" w:space="0" w:color="auto"/>
                                  </w:divBdr>
                                </w:div>
                                <w:div w:id="1096750715">
                                  <w:marLeft w:val="0"/>
                                  <w:marRight w:val="0"/>
                                  <w:marTop w:val="0"/>
                                  <w:marBottom w:val="0"/>
                                  <w:divBdr>
                                    <w:top w:val="none" w:sz="0" w:space="0" w:color="auto"/>
                                    <w:left w:val="none" w:sz="0" w:space="0" w:color="auto"/>
                                    <w:bottom w:val="none" w:sz="0" w:space="0" w:color="auto"/>
                                    <w:right w:val="none" w:sz="0" w:space="0" w:color="auto"/>
                                  </w:divBdr>
                                </w:div>
                                <w:div w:id="173420731">
                                  <w:marLeft w:val="0"/>
                                  <w:marRight w:val="0"/>
                                  <w:marTop w:val="0"/>
                                  <w:marBottom w:val="0"/>
                                  <w:divBdr>
                                    <w:top w:val="none" w:sz="0" w:space="0" w:color="auto"/>
                                    <w:left w:val="none" w:sz="0" w:space="0" w:color="auto"/>
                                    <w:bottom w:val="none" w:sz="0" w:space="0" w:color="auto"/>
                                    <w:right w:val="none" w:sz="0" w:space="0" w:color="auto"/>
                                  </w:divBdr>
                                </w:div>
                                <w:div w:id="114716949">
                                  <w:marLeft w:val="0"/>
                                  <w:marRight w:val="0"/>
                                  <w:marTop w:val="0"/>
                                  <w:marBottom w:val="0"/>
                                  <w:divBdr>
                                    <w:top w:val="none" w:sz="0" w:space="0" w:color="auto"/>
                                    <w:left w:val="none" w:sz="0" w:space="0" w:color="auto"/>
                                    <w:bottom w:val="none" w:sz="0" w:space="0" w:color="auto"/>
                                    <w:right w:val="none" w:sz="0" w:space="0" w:color="auto"/>
                                  </w:divBdr>
                                </w:div>
                                <w:div w:id="1863594892">
                                  <w:marLeft w:val="0"/>
                                  <w:marRight w:val="0"/>
                                  <w:marTop w:val="0"/>
                                  <w:marBottom w:val="0"/>
                                  <w:divBdr>
                                    <w:top w:val="none" w:sz="0" w:space="0" w:color="auto"/>
                                    <w:left w:val="none" w:sz="0" w:space="0" w:color="auto"/>
                                    <w:bottom w:val="none" w:sz="0" w:space="0" w:color="auto"/>
                                    <w:right w:val="none" w:sz="0" w:space="0" w:color="auto"/>
                                  </w:divBdr>
                                </w:div>
                                <w:div w:id="528880232">
                                  <w:marLeft w:val="0"/>
                                  <w:marRight w:val="0"/>
                                  <w:marTop w:val="0"/>
                                  <w:marBottom w:val="0"/>
                                  <w:divBdr>
                                    <w:top w:val="none" w:sz="0" w:space="0" w:color="auto"/>
                                    <w:left w:val="none" w:sz="0" w:space="0" w:color="auto"/>
                                    <w:bottom w:val="none" w:sz="0" w:space="0" w:color="auto"/>
                                    <w:right w:val="none" w:sz="0" w:space="0" w:color="auto"/>
                                  </w:divBdr>
                                </w:div>
                                <w:div w:id="985009152">
                                  <w:marLeft w:val="0"/>
                                  <w:marRight w:val="0"/>
                                  <w:marTop w:val="0"/>
                                  <w:marBottom w:val="0"/>
                                  <w:divBdr>
                                    <w:top w:val="none" w:sz="0" w:space="0" w:color="auto"/>
                                    <w:left w:val="none" w:sz="0" w:space="0" w:color="auto"/>
                                    <w:bottom w:val="none" w:sz="0" w:space="0" w:color="auto"/>
                                    <w:right w:val="none" w:sz="0" w:space="0" w:color="auto"/>
                                  </w:divBdr>
                                </w:div>
                                <w:div w:id="1515613880">
                                  <w:marLeft w:val="0"/>
                                  <w:marRight w:val="0"/>
                                  <w:marTop w:val="0"/>
                                  <w:marBottom w:val="0"/>
                                  <w:divBdr>
                                    <w:top w:val="none" w:sz="0" w:space="0" w:color="auto"/>
                                    <w:left w:val="none" w:sz="0" w:space="0" w:color="auto"/>
                                    <w:bottom w:val="none" w:sz="0" w:space="0" w:color="auto"/>
                                    <w:right w:val="none" w:sz="0" w:space="0" w:color="auto"/>
                                  </w:divBdr>
                                </w:div>
                                <w:div w:id="985626063">
                                  <w:marLeft w:val="0"/>
                                  <w:marRight w:val="0"/>
                                  <w:marTop w:val="0"/>
                                  <w:marBottom w:val="0"/>
                                  <w:divBdr>
                                    <w:top w:val="none" w:sz="0" w:space="0" w:color="auto"/>
                                    <w:left w:val="none" w:sz="0" w:space="0" w:color="auto"/>
                                    <w:bottom w:val="none" w:sz="0" w:space="0" w:color="auto"/>
                                    <w:right w:val="none" w:sz="0" w:space="0" w:color="auto"/>
                                  </w:divBdr>
                                </w:div>
                                <w:div w:id="834033814">
                                  <w:marLeft w:val="0"/>
                                  <w:marRight w:val="0"/>
                                  <w:marTop w:val="0"/>
                                  <w:marBottom w:val="0"/>
                                  <w:divBdr>
                                    <w:top w:val="none" w:sz="0" w:space="0" w:color="auto"/>
                                    <w:left w:val="none" w:sz="0" w:space="0" w:color="auto"/>
                                    <w:bottom w:val="none" w:sz="0" w:space="0" w:color="auto"/>
                                    <w:right w:val="none" w:sz="0" w:space="0" w:color="auto"/>
                                  </w:divBdr>
                                </w:div>
                                <w:div w:id="378553676">
                                  <w:marLeft w:val="0"/>
                                  <w:marRight w:val="0"/>
                                  <w:marTop w:val="0"/>
                                  <w:marBottom w:val="0"/>
                                  <w:divBdr>
                                    <w:top w:val="none" w:sz="0" w:space="0" w:color="auto"/>
                                    <w:left w:val="none" w:sz="0" w:space="0" w:color="auto"/>
                                    <w:bottom w:val="none" w:sz="0" w:space="0" w:color="auto"/>
                                    <w:right w:val="none" w:sz="0" w:space="0" w:color="auto"/>
                                  </w:divBdr>
                                </w:div>
                                <w:div w:id="158425371">
                                  <w:marLeft w:val="0"/>
                                  <w:marRight w:val="0"/>
                                  <w:marTop w:val="0"/>
                                  <w:marBottom w:val="0"/>
                                  <w:divBdr>
                                    <w:top w:val="none" w:sz="0" w:space="0" w:color="auto"/>
                                    <w:left w:val="none" w:sz="0" w:space="0" w:color="auto"/>
                                    <w:bottom w:val="none" w:sz="0" w:space="0" w:color="auto"/>
                                    <w:right w:val="none" w:sz="0" w:space="0" w:color="auto"/>
                                  </w:divBdr>
                                </w:div>
                                <w:div w:id="1651130478">
                                  <w:marLeft w:val="0"/>
                                  <w:marRight w:val="0"/>
                                  <w:marTop w:val="0"/>
                                  <w:marBottom w:val="0"/>
                                  <w:divBdr>
                                    <w:top w:val="none" w:sz="0" w:space="0" w:color="auto"/>
                                    <w:left w:val="none" w:sz="0" w:space="0" w:color="auto"/>
                                    <w:bottom w:val="none" w:sz="0" w:space="0" w:color="auto"/>
                                    <w:right w:val="none" w:sz="0" w:space="0" w:color="auto"/>
                                  </w:divBdr>
                                </w:div>
                                <w:div w:id="1149202039">
                                  <w:marLeft w:val="0"/>
                                  <w:marRight w:val="0"/>
                                  <w:marTop w:val="0"/>
                                  <w:marBottom w:val="0"/>
                                  <w:divBdr>
                                    <w:top w:val="none" w:sz="0" w:space="0" w:color="auto"/>
                                    <w:left w:val="none" w:sz="0" w:space="0" w:color="auto"/>
                                    <w:bottom w:val="none" w:sz="0" w:space="0" w:color="auto"/>
                                    <w:right w:val="none" w:sz="0" w:space="0" w:color="auto"/>
                                  </w:divBdr>
                                </w:div>
                                <w:div w:id="2139639859">
                                  <w:marLeft w:val="0"/>
                                  <w:marRight w:val="0"/>
                                  <w:marTop w:val="0"/>
                                  <w:marBottom w:val="0"/>
                                  <w:divBdr>
                                    <w:top w:val="none" w:sz="0" w:space="0" w:color="auto"/>
                                    <w:left w:val="none" w:sz="0" w:space="0" w:color="auto"/>
                                    <w:bottom w:val="none" w:sz="0" w:space="0" w:color="auto"/>
                                    <w:right w:val="none" w:sz="0" w:space="0" w:color="auto"/>
                                  </w:divBdr>
                                </w:div>
                                <w:div w:id="1471358702">
                                  <w:marLeft w:val="0"/>
                                  <w:marRight w:val="0"/>
                                  <w:marTop w:val="0"/>
                                  <w:marBottom w:val="0"/>
                                  <w:divBdr>
                                    <w:top w:val="none" w:sz="0" w:space="0" w:color="auto"/>
                                    <w:left w:val="none" w:sz="0" w:space="0" w:color="auto"/>
                                    <w:bottom w:val="none" w:sz="0" w:space="0" w:color="auto"/>
                                    <w:right w:val="none" w:sz="0" w:space="0" w:color="auto"/>
                                  </w:divBdr>
                                </w:div>
                                <w:div w:id="279454715">
                                  <w:marLeft w:val="0"/>
                                  <w:marRight w:val="0"/>
                                  <w:marTop w:val="0"/>
                                  <w:marBottom w:val="0"/>
                                  <w:divBdr>
                                    <w:top w:val="none" w:sz="0" w:space="0" w:color="auto"/>
                                    <w:left w:val="none" w:sz="0" w:space="0" w:color="auto"/>
                                    <w:bottom w:val="none" w:sz="0" w:space="0" w:color="auto"/>
                                    <w:right w:val="none" w:sz="0" w:space="0" w:color="auto"/>
                                  </w:divBdr>
                                </w:div>
                                <w:div w:id="1563757483">
                                  <w:marLeft w:val="0"/>
                                  <w:marRight w:val="0"/>
                                  <w:marTop w:val="0"/>
                                  <w:marBottom w:val="0"/>
                                  <w:divBdr>
                                    <w:top w:val="none" w:sz="0" w:space="0" w:color="auto"/>
                                    <w:left w:val="none" w:sz="0" w:space="0" w:color="auto"/>
                                    <w:bottom w:val="none" w:sz="0" w:space="0" w:color="auto"/>
                                    <w:right w:val="none" w:sz="0" w:space="0" w:color="auto"/>
                                  </w:divBdr>
                                </w:div>
                                <w:div w:id="419566079">
                                  <w:marLeft w:val="0"/>
                                  <w:marRight w:val="0"/>
                                  <w:marTop w:val="0"/>
                                  <w:marBottom w:val="0"/>
                                  <w:divBdr>
                                    <w:top w:val="none" w:sz="0" w:space="0" w:color="auto"/>
                                    <w:left w:val="none" w:sz="0" w:space="0" w:color="auto"/>
                                    <w:bottom w:val="none" w:sz="0" w:space="0" w:color="auto"/>
                                    <w:right w:val="none" w:sz="0" w:space="0" w:color="auto"/>
                                  </w:divBdr>
                                </w:div>
                                <w:div w:id="1873421194">
                                  <w:marLeft w:val="0"/>
                                  <w:marRight w:val="0"/>
                                  <w:marTop w:val="0"/>
                                  <w:marBottom w:val="0"/>
                                  <w:divBdr>
                                    <w:top w:val="none" w:sz="0" w:space="0" w:color="auto"/>
                                    <w:left w:val="none" w:sz="0" w:space="0" w:color="auto"/>
                                    <w:bottom w:val="none" w:sz="0" w:space="0" w:color="auto"/>
                                    <w:right w:val="none" w:sz="0" w:space="0" w:color="auto"/>
                                  </w:divBdr>
                                </w:div>
                                <w:div w:id="69666923">
                                  <w:marLeft w:val="0"/>
                                  <w:marRight w:val="0"/>
                                  <w:marTop w:val="0"/>
                                  <w:marBottom w:val="0"/>
                                  <w:divBdr>
                                    <w:top w:val="none" w:sz="0" w:space="0" w:color="auto"/>
                                    <w:left w:val="none" w:sz="0" w:space="0" w:color="auto"/>
                                    <w:bottom w:val="none" w:sz="0" w:space="0" w:color="auto"/>
                                    <w:right w:val="none" w:sz="0" w:space="0" w:color="auto"/>
                                  </w:divBdr>
                                </w:div>
                                <w:div w:id="205142762">
                                  <w:marLeft w:val="0"/>
                                  <w:marRight w:val="0"/>
                                  <w:marTop w:val="0"/>
                                  <w:marBottom w:val="0"/>
                                  <w:divBdr>
                                    <w:top w:val="none" w:sz="0" w:space="0" w:color="auto"/>
                                    <w:left w:val="none" w:sz="0" w:space="0" w:color="auto"/>
                                    <w:bottom w:val="none" w:sz="0" w:space="0" w:color="auto"/>
                                    <w:right w:val="none" w:sz="0" w:space="0" w:color="auto"/>
                                  </w:divBdr>
                                </w:div>
                                <w:div w:id="1291936452">
                                  <w:marLeft w:val="0"/>
                                  <w:marRight w:val="0"/>
                                  <w:marTop w:val="0"/>
                                  <w:marBottom w:val="0"/>
                                  <w:divBdr>
                                    <w:top w:val="none" w:sz="0" w:space="0" w:color="auto"/>
                                    <w:left w:val="none" w:sz="0" w:space="0" w:color="auto"/>
                                    <w:bottom w:val="none" w:sz="0" w:space="0" w:color="auto"/>
                                    <w:right w:val="none" w:sz="0" w:space="0" w:color="auto"/>
                                  </w:divBdr>
                                </w:div>
                                <w:div w:id="429469569">
                                  <w:marLeft w:val="0"/>
                                  <w:marRight w:val="0"/>
                                  <w:marTop w:val="0"/>
                                  <w:marBottom w:val="0"/>
                                  <w:divBdr>
                                    <w:top w:val="none" w:sz="0" w:space="0" w:color="auto"/>
                                    <w:left w:val="none" w:sz="0" w:space="0" w:color="auto"/>
                                    <w:bottom w:val="none" w:sz="0" w:space="0" w:color="auto"/>
                                    <w:right w:val="none" w:sz="0" w:space="0" w:color="auto"/>
                                  </w:divBdr>
                                </w:div>
                                <w:div w:id="1808432331">
                                  <w:marLeft w:val="0"/>
                                  <w:marRight w:val="0"/>
                                  <w:marTop w:val="0"/>
                                  <w:marBottom w:val="0"/>
                                  <w:divBdr>
                                    <w:top w:val="none" w:sz="0" w:space="0" w:color="auto"/>
                                    <w:left w:val="none" w:sz="0" w:space="0" w:color="auto"/>
                                    <w:bottom w:val="none" w:sz="0" w:space="0" w:color="auto"/>
                                    <w:right w:val="none" w:sz="0" w:space="0" w:color="auto"/>
                                  </w:divBdr>
                                </w:div>
                                <w:div w:id="472716302">
                                  <w:marLeft w:val="0"/>
                                  <w:marRight w:val="0"/>
                                  <w:marTop w:val="0"/>
                                  <w:marBottom w:val="0"/>
                                  <w:divBdr>
                                    <w:top w:val="none" w:sz="0" w:space="0" w:color="auto"/>
                                    <w:left w:val="none" w:sz="0" w:space="0" w:color="auto"/>
                                    <w:bottom w:val="none" w:sz="0" w:space="0" w:color="auto"/>
                                    <w:right w:val="none" w:sz="0" w:space="0" w:color="auto"/>
                                  </w:divBdr>
                                </w:div>
                                <w:div w:id="1911887596">
                                  <w:marLeft w:val="0"/>
                                  <w:marRight w:val="0"/>
                                  <w:marTop w:val="0"/>
                                  <w:marBottom w:val="0"/>
                                  <w:divBdr>
                                    <w:top w:val="none" w:sz="0" w:space="0" w:color="auto"/>
                                    <w:left w:val="none" w:sz="0" w:space="0" w:color="auto"/>
                                    <w:bottom w:val="none" w:sz="0" w:space="0" w:color="auto"/>
                                    <w:right w:val="none" w:sz="0" w:space="0" w:color="auto"/>
                                  </w:divBdr>
                                </w:div>
                                <w:div w:id="1831286491">
                                  <w:marLeft w:val="0"/>
                                  <w:marRight w:val="0"/>
                                  <w:marTop w:val="0"/>
                                  <w:marBottom w:val="0"/>
                                  <w:divBdr>
                                    <w:top w:val="none" w:sz="0" w:space="0" w:color="auto"/>
                                    <w:left w:val="none" w:sz="0" w:space="0" w:color="auto"/>
                                    <w:bottom w:val="none" w:sz="0" w:space="0" w:color="auto"/>
                                    <w:right w:val="none" w:sz="0" w:space="0" w:color="auto"/>
                                  </w:divBdr>
                                </w:div>
                                <w:div w:id="16541076">
                                  <w:marLeft w:val="0"/>
                                  <w:marRight w:val="0"/>
                                  <w:marTop w:val="0"/>
                                  <w:marBottom w:val="0"/>
                                  <w:divBdr>
                                    <w:top w:val="none" w:sz="0" w:space="0" w:color="auto"/>
                                    <w:left w:val="none" w:sz="0" w:space="0" w:color="auto"/>
                                    <w:bottom w:val="none" w:sz="0" w:space="0" w:color="auto"/>
                                    <w:right w:val="none" w:sz="0" w:space="0" w:color="auto"/>
                                  </w:divBdr>
                                </w:div>
                                <w:div w:id="315375910">
                                  <w:marLeft w:val="0"/>
                                  <w:marRight w:val="0"/>
                                  <w:marTop w:val="0"/>
                                  <w:marBottom w:val="0"/>
                                  <w:divBdr>
                                    <w:top w:val="none" w:sz="0" w:space="0" w:color="auto"/>
                                    <w:left w:val="none" w:sz="0" w:space="0" w:color="auto"/>
                                    <w:bottom w:val="none" w:sz="0" w:space="0" w:color="auto"/>
                                    <w:right w:val="none" w:sz="0" w:space="0" w:color="auto"/>
                                  </w:divBdr>
                                </w:div>
                                <w:div w:id="1594588362">
                                  <w:marLeft w:val="0"/>
                                  <w:marRight w:val="0"/>
                                  <w:marTop w:val="0"/>
                                  <w:marBottom w:val="0"/>
                                  <w:divBdr>
                                    <w:top w:val="none" w:sz="0" w:space="0" w:color="auto"/>
                                    <w:left w:val="none" w:sz="0" w:space="0" w:color="auto"/>
                                    <w:bottom w:val="none" w:sz="0" w:space="0" w:color="auto"/>
                                    <w:right w:val="none" w:sz="0" w:space="0" w:color="auto"/>
                                  </w:divBdr>
                                </w:div>
                                <w:div w:id="1812747809">
                                  <w:marLeft w:val="0"/>
                                  <w:marRight w:val="0"/>
                                  <w:marTop w:val="0"/>
                                  <w:marBottom w:val="0"/>
                                  <w:divBdr>
                                    <w:top w:val="none" w:sz="0" w:space="0" w:color="auto"/>
                                    <w:left w:val="none" w:sz="0" w:space="0" w:color="auto"/>
                                    <w:bottom w:val="none" w:sz="0" w:space="0" w:color="auto"/>
                                    <w:right w:val="none" w:sz="0" w:space="0" w:color="auto"/>
                                  </w:divBdr>
                                </w:div>
                                <w:div w:id="1471358134">
                                  <w:marLeft w:val="0"/>
                                  <w:marRight w:val="0"/>
                                  <w:marTop w:val="0"/>
                                  <w:marBottom w:val="0"/>
                                  <w:divBdr>
                                    <w:top w:val="none" w:sz="0" w:space="0" w:color="auto"/>
                                    <w:left w:val="none" w:sz="0" w:space="0" w:color="auto"/>
                                    <w:bottom w:val="none" w:sz="0" w:space="0" w:color="auto"/>
                                    <w:right w:val="none" w:sz="0" w:space="0" w:color="auto"/>
                                  </w:divBdr>
                                </w:div>
                                <w:div w:id="1913464144">
                                  <w:marLeft w:val="0"/>
                                  <w:marRight w:val="0"/>
                                  <w:marTop w:val="0"/>
                                  <w:marBottom w:val="0"/>
                                  <w:divBdr>
                                    <w:top w:val="none" w:sz="0" w:space="0" w:color="auto"/>
                                    <w:left w:val="none" w:sz="0" w:space="0" w:color="auto"/>
                                    <w:bottom w:val="none" w:sz="0" w:space="0" w:color="auto"/>
                                    <w:right w:val="none" w:sz="0" w:space="0" w:color="auto"/>
                                  </w:divBdr>
                                </w:div>
                                <w:div w:id="254750377">
                                  <w:marLeft w:val="0"/>
                                  <w:marRight w:val="0"/>
                                  <w:marTop w:val="0"/>
                                  <w:marBottom w:val="0"/>
                                  <w:divBdr>
                                    <w:top w:val="none" w:sz="0" w:space="0" w:color="auto"/>
                                    <w:left w:val="none" w:sz="0" w:space="0" w:color="auto"/>
                                    <w:bottom w:val="none" w:sz="0" w:space="0" w:color="auto"/>
                                    <w:right w:val="none" w:sz="0" w:space="0" w:color="auto"/>
                                  </w:divBdr>
                                </w:div>
                                <w:div w:id="255751802">
                                  <w:marLeft w:val="0"/>
                                  <w:marRight w:val="0"/>
                                  <w:marTop w:val="0"/>
                                  <w:marBottom w:val="0"/>
                                  <w:divBdr>
                                    <w:top w:val="none" w:sz="0" w:space="0" w:color="auto"/>
                                    <w:left w:val="none" w:sz="0" w:space="0" w:color="auto"/>
                                    <w:bottom w:val="none" w:sz="0" w:space="0" w:color="auto"/>
                                    <w:right w:val="none" w:sz="0" w:space="0" w:color="auto"/>
                                  </w:divBdr>
                                </w:div>
                                <w:div w:id="1560092916">
                                  <w:marLeft w:val="0"/>
                                  <w:marRight w:val="0"/>
                                  <w:marTop w:val="0"/>
                                  <w:marBottom w:val="0"/>
                                  <w:divBdr>
                                    <w:top w:val="none" w:sz="0" w:space="0" w:color="auto"/>
                                    <w:left w:val="none" w:sz="0" w:space="0" w:color="auto"/>
                                    <w:bottom w:val="none" w:sz="0" w:space="0" w:color="auto"/>
                                    <w:right w:val="none" w:sz="0" w:space="0" w:color="auto"/>
                                  </w:divBdr>
                                </w:div>
                                <w:div w:id="1377386689">
                                  <w:marLeft w:val="0"/>
                                  <w:marRight w:val="0"/>
                                  <w:marTop w:val="0"/>
                                  <w:marBottom w:val="0"/>
                                  <w:divBdr>
                                    <w:top w:val="none" w:sz="0" w:space="0" w:color="auto"/>
                                    <w:left w:val="none" w:sz="0" w:space="0" w:color="auto"/>
                                    <w:bottom w:val="none" w:sz="0" w:space="0" w:color="auto"/>
                                    <w:right w:val="none" w:sz="0" w:space="0" w:color="auto"/>
                                  </w:divBdr>
                                </w:div>
                                <w:div w:id="1398437438">
                                  <w:marLeft w:val="0"/>
                                  <w:marRight w:val="0"/>
                                  <w:marTop w:val="0"/>
                                  <w:marBottom w:val="0"/>
                                  <w:divBdr>
                                    <w:top w:val="none" w:sz="0" w:space="0" w:color="auto"/>
                                    <w:left w:val="none" w:sz="0" w:space="0" w:color="auto"/>
                                    <w:bottom w:val="none" w:sz="0" w:space="0" w:color="auto"/>
                                    <w:right w:val="none" w:sz="0" w:space="0" w:color="auto"/>
                                  </w:divBdr>
                                </w:div>
                                <w:div w:id="1381827608">
                                  <w:marLeft w:val="0"/>
                                  <w:marRight w:val="0"/>
                                  <w:marTop w:val="0"/>
                                  <w:marBottom w:val="0"/>
                                  <w:divBdr>
                                    <w:top w:val="none" w:sz="0" w:space="0" w:color="auto"/>
                                    <w:left w:val="none" w:sz="0" w:space="0" w:color="auto"/>
                                    <w:bottom w:val="none" w:sz="0" w:space="0" w:color="auto"/>
                                    <w:right w:val="none" w:sz="0" w:space="0" w:color="auto"/>
                                  </w:divBdr>
                                </w:div>
                                <w:div w:id="663357591">
                                  <w:marLeft w:val="0"/>
                                  <w:marRight w:val="0"/>
                                  <w:marTop w:val="0"/>
                                  <w:marBottom w:val="0"/>
                                  <w:divBdr>
                                    <w:top w:val="none" w:sz="0" w:space="0" w:color="auto"/>
                                    <w:left w:val="none" w:sz="0" w:space="0" w:color="auto"/>
                                    <w:bottom w:val="none" w:sz="0" w:space="0" w:color="auto"/>
                                    <w:right w:val="none" w:sz="0" w:space="0" w:color="auto"/>
                                  </w:divBdr>
                                </w:div>
                                <w:div w:id="57672535">
                                  <w:marLeft w:val="0"/>
                                  <w:marRight w:val="0"/>
                                  <w:marTop w:val="0"/>
                                  <w:marBottom w:val="0"/>
                                  <w:divBdr>
                                    <w:top w:val="none" w:sz="0" w:space="0" w:color="auto"/>
                                    <w:left w:val="none" w:sz="0" w:space="0" w:color="auto"/>
                                    <w:bottom w:val="none" w:sz="0" w:space="0" w:color="auto"/>
                                    <w:right w:val="none" w:sz="0" w:space="0" w:color="auto"/>
                                  </w:divBdr>
                                </w:div>
                                <w:div w:id="404886636">
                                  <w:marLeft w:val="0"/>
                                  <w:marRight w:val="0"/>
                                  <w:marTop w:val="0"/>
                                  <w:marBottom w:val="0"/>
                                  <w:divBdr>
                                    <w:top w:val="none" w:sz="0" w:space="0" w:color="auto"/>
                                    <w:left w:val="none" w:sz="0" w:space="0" w:color="auto"/>
                                    <w:bottom w:val="none" w:sz="0" w:space="0" w:color="auto"/>
                                    <w:right w:val="none" w:sz="0" w:space="0" w:color="auto"/>
                                  </w:divBdr>
                                </w:div>
                                <w:div w:id="299968277">
                                  <w:marLeft w:val="0"/>
                                  <w:marRight w:val="0"/>
                                  <w:marTop w:val="0"/>
                                  <w:marBottom w:val="0"/>
                                  <w:divBdr>
                                    <w:top w:val="none" w:sz="0" w:space="0" w:color="auto"/>
                                    <w:left w:val="none" w:sz="0" w:space="0" w:color="auto"/>
                                    <w:bottom w:val="none" w:sz="0" w:space="0" w:color="auto"/>
                                    <w:right w:val="none" w:sz="0" w:space="0" w:color="auto"/>
                                  </w:divBdr>
                                </w:div>
                                <w:div w:id="1680618413">
                                  <w:marLeft w:val="0"/>
                                  <w:marRight w:val="0"/>
                                  <w:marTop w:val="0"/>
                                  <w:marBottom w:val="0"/>
                                  <w:divBdr>
                                    <w:top w:val="none" w:sz="0" w:space="0" w:color="auto"/>
                                    <w:left w:val="none" w:sz="0" w:space="0" w:color="auto"/>
                                    <w:bottom w:val="none" w:sz="0" w:space="0" w:color="auto"/>
                                    <w:right w:val="none" w:sz="0" w:space="0" w:color="auto"/>
                                  </w:divBdr>
                                </w:div>
                                <w:div w:id="2135129543">
                                  <w:marLeft w:val="0"/>
                                  <w:marRight w:val="0"/>
                                  <w:marTop w:val="0"/>
                                  <w:marBottom w:val="0"/>
                                  <w:divBdr>
                                    <w:top w:val="none" w:sz="0" w:space="0" w:color="auto"/>
                                    <w:left w:val="none" w:sz="0" w:space="0" w:color="auto"/>
                                    <w:bottom w:val="none" w:sz="0" w:space="0" w:color="auto"/>
                                    <w:right w:val="none" w:sz="0" w:space="0" w:color="auto"/>
                                  </w:divBdr>
                                </w:div>
                                <w:div w:id="1928077838">
                                  <w:marLeft w:val="0"/>
                                  <w:marRight w:val="0"/>
                                  <w:marTop w:val="0"/>
                                  <w:marBottom w:val="0"/>
                                  <w:divBdr>
                                    <w:top w:val="none" w:sz="0" w:space="0" w:color="auto"/>
                                    <w:left w:val="none" w:sz="0" w:space="0" w:color="auto"/>
                                    <w:bottom w:val="none" w:sz="0" w:space="0" w:color="auto"/>
                                    <w:right w:val="none" w:sz="0" w:space="0" w:color="auto"/>
                                  </w:divBdr>
                                </w:div>
                                <w:div w:id="1988777552">
                                  <w:marLeft w:val="0"/>
                                  <w:marRight w:val="0"/>
                                  <w:marTop w:val="0"/>
                                  <w:marBottom w:val="0"/>
                                  <w:divBdr>
                                    <w:top w:val="none" w:sz="0" w:space="0" w:color="auto"/>
                                    <w:left w:val="none" w:sz="0" w:space="0" w:color="auto"/>
                                    <w:bottom w:val="none" w:sz="0" w:space="0" w:color="auto"/>
                                    <w:right w:val="none" w:sz="0" w:space="0" w:color="auto"/>
                                  </w:divBdr>
                                </w:div>
                                <w:div w:id="15928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01564">
                          <w:marLeft w:val="0"/>
                          <w:marRight w:val="0"/>
                          <w:marTop w:val="0"/>
                          <w:marBottom w:val="0"/>
                          <w:divBdr>
                            <w:top w:val="none" w:sz="0" w:space="0" w:color="auto"/>
                            <w:left w:val="none" w:sz="0" w:space="0" w:color="auto"/>
                            <w:bottom w:val="none" w:sz="0" w:space="0" w:color="auto"/>
                            <w:right w:val="none" w:sz="0" w:space="0" w:color="auto"/>
                          </w:divBdr>
                          <w:divsChild>
                            <w:div w:id="603614879">
                              <w:marLeft w:val="0"/>
                              <w:marRight w:val="0"/>
                              <w:marTop w:val="0"/>
                              <w:marBottom w:val="0"/>
                              <w:divBdr>
                                <w:top w:val="none" w:sz="0" w:space="0" w:color="auto"/>
                                <w:left w:val="none" w:sz="0" w:space="0" w:color="auto"/>
                                <w:bottom w:val="none" w:sz="0" w:space="0" w:color="auto"/>
                                <w:right w:val="none" w:sz="0" w:space="0" w:color="auto"/>
                              </w:divBdr>
                              <w:divsChild>
                                <w:div w:id="1178271871">
                                  <w:marLeft w:val="0"/>
                                  <w:marRight w:val="0"/>
                                  <w:marTop w:val="0"/>
                                  <w:marBottom w:val="0"/>
                                  <w:divBdr>
                                    <w:top w:val="none" w:sz="0" w:space="0" w:color="auto"/>
                                    <w:left w:val="none" w:sz="0" w:space="0" w:color="auto"/>
                                    <w:bottom w:val="none" w:sz="0" w:space="0" w:color="auto"/>
                                    <w:right w:val="none" w:sz="0" w:space="0" w:color="auto"/>
                                  </w:divBdr>
                                </w:div>
                                <w:div w:id="209190964">
                                  <w:marLeft w:val="0"/>
                                  <w:marRight w:val="0"/>
                                  <w:marTop w:val="0"/>
                                  <w:marBottom w:val="0"/>
                                  <w:divBdr>
                                    <w:top w:val="none" w:sz="0" w:space="0" w:color="auto"/>
                                    <w:left w:val="none" w:sz="0" w:space="0" w:color="auto"/>
                                    <w:bottom w:val="none" w:sz="0" w:space="0" w:color="auto"/>
                                    <w:right w:val="none" w:sz="0" w:space="0" w:color="auto"/>
                                  </w:divBdr>
                                </w:div>
                                <w:div w:id="1238322014">
                                  <w:marLeft w:val="0"/>
                                  <w:marRight w:val="0"/>
                                  <w:marTop w:val="0"/>
                                  <w:marBottom w:val="0"/>
                                  <w:divBdr>
                                    <w:top w:val="none" w:sz="0" w:space="0" w:color="auto"/>
                                    <w:left w:val="none" w:sz="0" w:space="0" w:color="auto"/>
                                    <w:bottom w:val="none" w:sz="0" w:space="0" w:color="auto"/>
                                    <w:right w:val="none" w:sz="0" w:space="0" w:color="auto"/>
                                  </w:divBdr>
                                </w:div>
                                <w:div w:id="26877115">
                                  <w:marLeft w:val="0"/>
                                  <w:marRight w:val="0"/>
                                  <w:marTop w:val="0"/>
                                  <w:marBottom w:val="0"/>
                                  <w:divBdr>
                                    <w:top w:val="none" w:sz="0" w:space="0" w:color="auto"/>
                                    <w:left w:val="none" w:sz="0" w:space="0" w:color="auto"/>
                                    <w:bottom w:val="none" w:sz="0" w:space="0" w:color="auto"/>
                                    <w:right w:val="none" w:sz="0" w:space="0" w:color="auto"/>
                                  </w:divBdr>
                                </w:div>
                                <w:div w:id="841627607">
                                  <w:marLeft w:val="0"/>
                                  <w:marRight w:val="0"/>
                                  <w:marTop w:val="0"/>
                                  <w:marBottom w:val="0"/>
                                  <w:divBdr>
                                    <w:top w:val="none" w:sz="0" w:space="0" w:color="auto"/>
                                    <w:left w:val="none" w:sz="0" w:space="0" w:color="auto"/>
                                    <w:bottom w:val="none" w:sz="0" w:space="0" w:color="auto"/>
                                    <w:right w:val="none" w:sz="0" w:space="0" w:color="auto"/>
                                  </w:divBdr>
                                </w:div>
                                <w:div w:id="1351832521">
                                  <w:marLeft w:val="0"/>
                                  <w:marRight w:val="0"/>
                                  <w:marTop w:val="0"/>
                                  <w:marBottom w:val="0"/>
                                  <w:divBdr>
                                    <w:top w:val="none" w:sz="0" w:space="0" w:color="auto"/>
                                    <w:left w:val="none" w:sz="0" w:space="0" w:color="auto"/>
                                    <w:bottom w:val="none" w:sz="0" w:space="0" w:color="auto"/>
                                    <w:right w:val="none" w:sz="0" w:space="0" w:color="auto"/>
                                  </w:divBdr>
                                </w:div>
                                <w:div w:id="1650868638">
                                  <w:marLeft w:val="0"/>
                                  <w:marRight w:val="0"/>
                                  <w:marTop w:val="0"/>
                                  <w:marBottom w:val="0"/>
                                  <w:divBdr>
                                    <w:top w:val="none" w:sz="0" w:space="0" w:color="auto"/>
                                    <w:left w:val="none" w:sz="0" w:space="0" w:color="auto"/>
                                    <w:bottom w:val="none" w:sz="0" w:space="0" w:color="auto"/>
                                    <w:right w:val="none" w:sz="0" w:space="0" w:color="auto"/>
                                  </w:divBdr>
                                </w:div>
                                <w:div w:id="1693648077">
                                  <w:marLeft w:val="0"/>
                                  <w:marRight w:val="0"/>
                                  <w:marTop w:val="0"/>
                                  <w:marBottom w:val="0"/>
                                  <w:divBdr>
                                    <w:top w:val="none" w:sz="0" w:space="0" w:color="auto"/>
                                    <w:left w:val="none" w:sz="0" w:space="0" w:color="auto"/>
                                    <w:bottom w:val="none" w:sz="0" w:space="0" w:color="auto"/>
                                    <w:right w:val="none" w:sz="0" w:space="0" w:color="auto"/>
                                  </w:divBdr>
                                </w:div>
                                <w:div w:id="932476858">
                                  <w:marLeft w:val="0"/>
                                  <w:marRight w:val="0"/>
                                  <w:marTop w:val="0"/>
                                  <w:marBottom w:val="0"/>
                                  <w:divBdr>
                                    <w:top w:val="none" w:sz="0" w:space="0" w:color="auto"/>
                                    <w:left w:val="none" w:sz="0" w:space="0" w:color="auto"/>
                                    <w:bottom w:val="none" w:sz="0" w:space="0" w:color="auto"/>
                                    <w:right w:val="none" w:sz="0" w:space="0" w:color="auto"/>
                                  </w:divBdr>
                                </w:div>
                                <w:div w:id="1247230124">
                                  <w:marLeft w:val="0"/>
                                  <w:marRight w:val="0"/>
                                  <w:marTop w:val="0"/>
                                  <w:marBottom w:val="0"/>
                                  <w:divBdr>
                                    <w:top w:val="none" w:sz="0" w:space="0" w:color="auto"/>
                                    <w:left w:val="none" w:sz="0" w:space="0" w:color="auto"/>
                                    <w:bottom w:val="none" w:sz="0" w:space="0" w:color="auto"/>
                                    <w:right w:val="none" w:sz="0" w:space="0" w:color="auto"/>
                                  </w:divBdr>
                                </w:div>
                                <w:div w:id="1083525166">
                                  <w:marLeft w:val="0"/>
                                  <w:marRight w:val="0"/>
                                  <w:marTop w:val="0"/>
                                  <w:marBottom w:val="0"/>
                                  <w:divBdr>
                                    <w:top w:val="none" w:sz="0" w:space="0" w:color="auto"/>
                                    <w:left w:val="none" w:sz="0" w:space="0" w:color="auto"/>
                                    <w:bottom w:val="none" w:sz="0" w:space="0" w:color="auto"/>
                                    <w:right w:val="none" w:sz="0" w:space="0" w:color="auto"/>
                                  </w:divBdr>
                                </w:div>
                                <w:div w:id="935752394">
                                  <w:marLeft w:val="0"/>
                                  <w:marRight w:val="0"/>
                                  <w:marTop w:val="0"/>
                                  <w:marBottom w:val="0"/>
                                  <w:divBdr>
                                    <w:top w:val="none" w:sz="0" w:space="0" w:color="auto"/>
                                    <w:left w:val="none" w:sz="0" w:space="0" w:color="auto"/>
                                    <w:bottom w:val="none" w:sz="0" w:space="0" w:color="auto"/>
                                    <w:right w:val="none" w:sz="0" w:space="0" w:color="auto"/>
                                  </w:divBdr>
                                </w:div>
                                <w:div w:id="1208296902">
                                  <w:marLeft w:val="0"/>
                                  <w:marRight w:val="0"/>
                                  <w:marTop w:val="0"/>
                                  <w:marBottom w:val="0"/>
                                  <w:divBdr>
                                    <w:top w:val="none" w:sz="0" w:space="0" w:color="auto"/>
                                    <w:left w:val="none" w:sz="0" w:space="0" w:color="auto"/>
                                    <w:bottom w:val="none" w:sz="0" w:space="0" w:color="auto"/>
                                    <w:right w:val="none" w:sz="0" w:space="0" w:color="auto"/>
                                  </w:divBdr>
                                </w:div>
                                <w:div w:id="831792492">
                                  <w:marLeft w:val="0"/>
                                  <w:marRight w:val="0"/>
                                  <w:marTop w:val="0"/>
                                  <w:marBottom w:val="0"/>
                                  <w:divBdr>
                                    <w:top w:val="none" w:sz="0" w:space="0" w:color="auto"/>
                                    <w:left w:val="none" w:sz="0" w:space="0" w:color="auto"/>
                                    <w:bottom w:val="none" w:sz="0" w:space="0" w:color="auto"/>
                                    <w:right w:val="none" w:sz="0" w:space="0" w:color="auto"/>
                                  </w:divBdr>
                                </w:div>
                                <w:div w:id="635572104">
                                  <w:marLeft w:val="0"/>
                                  <w:marRight w:val="0"/>
                                  <w:marTop w:val="0"/>
                                  <w:marBottom w:val="0"/>
                                  <w:divBdr>
                                    <w:top w:val="none" w:sz="0" w:space="0" w:color="auto"/>
                                    <w:left w:val="none" w:sz="0" w:space="0" w:color="auto"/>
                                    <w:bottom w:val="none" w:sz="0" w:space="0" w:color="auto"/>
                                    <w:right w:val="none" w:sz="0" w:space="0" w:color="auto"/>
                                  </w:divBdr>
                                </w:div>
                                <w:div w:id="1892107230">
                                  <w:marLeft w:val="0"/>
                                  <w:marRight w:val="0"/>
                                  <w:marTop w:val="0"/>
                                  <w:marBottom w:val="0"/>
                                  <w:divBdr>
                                    <w:top w:val="none" w:sz="0" w:space="0" w:color="auto"/>
                                    <w:left w:val="none" w:sz="0" w:space="0" w:color="auto"/>
                                    <w:bottom w:val="none" w:sz="0" w:space="0" w:color="auto"/>
                                    <w:right w:val="none" w:sz="0" w:space="0" w:color="auto"/>
                                  </w:divBdr>
                                </w:div>
                                <w:div w:id="672028965">
                                  <w:marLeft w:val="0"/>
                                  <w:marRight w:val="0"/>
                                  <w:marTop w:val="0"/>
                                  <w:marBottom w:val="0"/>
                                  <w:divBdr>
                                    <w:top w:val="none" w:sz="0" w:space="0" w:color="auto"/>
                                    <w:left w:val="none" w:sz="0" w:space="0" w:color="auto"/>
                                    <w:bottom w:val="none" w:sz="0" w:space="0" w:color="auto"/>
                                    <w:right w:val="none" w:sz="0" w:space="0" w:color="auto"/>
                                  </w:divBdr>
                                </w:div>
                                <w:div w:id="1952274375">
                                  <w:marLeft w:val="0"/>
                                  <w:marRight w:val="0"/>
                                  <w:marTop w:val="0"/>
                                  <w:marBottom w:val="0"/>
                                  <w:divBdr>
                                    <w:top w:val="none" w:sz="0" w:space="0" w:color="auto"/>
                                    <w:left w:val="none" w:sz="0" w:space="0" w:color="auto"/>
                                    <w:bottom w:val="none" w:sz="0" w:space="0" w:color="auto"/>
                                    <w:right w:val="none" w:sz="0" w:space="0" w:color="auto"/>
                                  </w:divBdr>
                                </w:div>
                                <w:div w:id="276639415">
                                  <w:marLeft w:val="0"/>
                                  <w:marRight w:val="0"/>
                                  <w:marTop w:val="0"/>
                                  <w:marBottom w:val="0"/>
                                  <w:divBdr>
                                    <w:top w:val="none" w:sz="0" w:space="0" w:color="auto"/>
                                    <w:left w:val="none" w:sz="0" w:space="0" w:color="auto"/>
                                    <w:bottom w:val="none" w:sz="0" w:space="0" w:color="auto"/>
                                    <w:right w:val="none" w:sz="0" w:space="0" w:color="auto"/>
                                  </w:divBdr>
                                </w:div>
                                <w:div w:id="737096010">
                                  <w:marLeft w:val="0"/>
                                  <w:marRight w:val="0"/>
                                  <w:marTop w:val="0"/>
                                  <w:marBottom w:val="0"/>
                                  <w:divBdr>
                                    <w:top w:val="none" w:sz="0" w:space="0" w:color="auto"/>
                                    <w:left w:val="none" w:sz="0" w:space="0" w:color="auto"/>
                                    <w:bottom w:val="none" w:sz="0" w:space="0" w:color="auto"/>
                                    <w:right w:val="none" w:sz="0" w:space="0" w:color="auto"/>
                                  </w:divBdr>
                                </w:div>
                                <w:div w:id="138806645">
                                  <w:marLeft w:val="0"/>
                                  <w:marRight w:val="0"/>
                                  <w:marTop w:val="0"/>
                                  <w:marBottom w:val="0"/>
                                  <w:divBdr>
                                    <w:top w:val="none" w:sz="0" w:space="0" w:color="auto"/>
                                    <w:left w:val="none" w:sz="0" w:space="0" w:color="auto"/>
                                    <w:bottom w:val="none" w:sz="0" w:space="0" w:color="auto"/>
                                    <w:right w:val="none" w:sz="0" w:space="0" w:color="auto"/>
                                  </w:divBdr>
                                </w:div>
                                <w:div w:id="1977374598">
                                  <w:marLeft w:val="0"/>
                                  <w:marRight w:val="0"/>
                                  <w:marTop w:val="0"/>
                                  <w:marBottom w:val="0"/>
                                  <w:divBdr>
                                    <w:top w:val="none" w:sz="0" w:space="0" w:color="auto"/>
                                    <w:left w:val="none" w:sz="0" w:space="0" w:color="auto"/>
                                    <w:bottom w:val="none" w:sz="0" w:space="0" w:color="auto"/>
                                    <w:right w:val="none" w:sz="0" w:space="0" w:color="auto"/>
                                  </w:divBdr>
                                </w:div>
                                <w:div w:id="1473329251">
                                  <w:marLeft w:val="0"/>
                                  <w:marRight w:val="0"/>
                                  <w:marTop w:val="0"/>
                                  <w:marBottom w:val="0"/>
                                  <w:divBdr>
                                    <w:top w:val="none" w:sz="0" w:space="0" w:color="auto"/>
                                    <w:left w:val="none" w:sz="0" w:space="0" w:color="auto"/>
                                    <w:bottom w:val="none" w:sz="0" w:space="0" w:color="auto"/>
                                    <w:right w:val="none" w:sz="0" w:space="0" w:color="auto"/>
                                  </w:divBdr>
                                </w:div>
                                <w:div w:id="1450513978">
                                  <w:marLeft w:val="0"/>
                                  <w:marRight w:val="0"/>
                                  <w:marTop w:val="0"/>
                                  <w:marBottom w:val="0"/>
                                  <w:divBdr>
                                    <w:top w:val="none" w:sz="0" w:space="0" w:color="auto"/>
                                    <w:left w:val="none" w:sz="0" w:space="0" w:color="auto"/>
                                    <w:bottom w:val="none" w:sz="0" w:space="0" w:color="auto"/>
                                    <w:right w:val="none" w:sz="0" w:space="0" w:color="auto"/>
                                  </w:divBdr>
                                </w:div>
                                <w:div w:id="1142652627">
                                  <w:marLeft w:val="0"/>
                                  <w:marRight w:val="0"/>
                                  <w:marTop w:val="0"/>
                                  <w:marBottom w:val="0"/>
                                  <w:divBdr>
                                    <w:top w:val="none" w:sz="0" w:space="0" w:color="auto"/>
                                    <w:left w:val="none" w:sz="0" w:space="0" w:color="auto"/>
                                    <w:bottom w:val="none" w:sz="0" w:space="0" w:color="auto"/>
                                    <w:right w:val="none" w:sz="0" w:space="0" w:color="auto"/>
                                  </w:divBdr>
                                </w:div>
                                <w:div w:id="334499794">
                                  <w:marLeft w:val="0"/>
                                  <w:marRight w:val="0"/>
                                  <w:marTop w:val="0"/>
                                  <w:marBottom w:val="0"/>
                                  <w:divBdr>
                                    <w:top w:val="none" w:sz="0" w:space="0" w:color="auto"/>
                                    <w:left w:val="none" w:sz="0" w:space="0" w:color="auto"/>
                                    <w:bottom w:val="none" w:sz="0" w:space="0" w:color="auto"/>
                                    <w:right w:val="none" w:sz="0" w:space="0" w:color="auto"/>
                                  </w:divBdr>
                                </w:div>
                                <w:div w:id="1733432345">
                                  <w:marLeft w:val="0"/>
                                  <w:marRight w:val="0"/>
                                  <w:marTop w:val="0"/>
                                  <w:marBottom w:val="0"/>
                                  <w:divBdr>
                                    <w:top w:val="none" w:sz="0" w:space="0" w:color="auto"/>
                                    <w:left w:val="none" w:sz="0" w:space="0" w:color="auto"/>
                                    <w:bottom w:val="none" w:sz="0" w:space="0" w:color="auto"/>
                                    <w:right w:val="none" w:sz="0" w:space="0" w:color="auto"/>
                                  </w:divBdr>
                                </w:div>
                                <w:div w:id="534929972">
                                  <w:marLeft w:val="0"/>
                                  <w:marRight w:val="0"/>
                                  <w:marTop w:val="0"/>
                                  <w:marBottom w:val="0"/>
                                  <w:divBdr>
                                    <w:top w:val="none" w:sz="0" w:space="0" w:color="auto"/>
                                    <w:left w:val="none" w:sz="0" w:space="0" w:color="auto"/>
                                    <w:bottom w:val="none" w:sz="0" w:space="0" w:color="auto"/>
                                    <w:right w:val="none" w:sz="0" w:space="0" w:color="auto"/>
                                  </w:divBdr>
                                </w:div>
                                <w:div w:id="2004891461">
                                  <w:marLeft w:val="0"/>
                                  <w:marRight w:val="0"/>
                                  <w:marTop w:val="0"/>
                                  <w:marBottom w:val="0"/>
                                  <w:divBdr>
                                    <w:top w:val="none" w:sz="0" w:space="0" w:color="auto"/>
                                    <w:left w:val="none" w:sz="0" w:space="0" w:color="auto"/>
                                    <w:bottom w:val="none" w:sz="0" w:space="0" w:color="auto"/>
                                    <w:right w:val="none" w:sz="0" w:space="0" w:color="auto"/>
                                  </w:divBdr>
                                </w:div>
                                <w:div w:id="1883321531">
                                  <w:marLeft w:val="0"/>
                                  <w:marRight w:val="0"/>
                                  <w:marTop w:val="0"/>
                                  <w:marBottom w:val="0"/>
                                  <w:divBdr>
                                    <w:top w:val="none" w:sz="0" w:space="0" w:color="auto"/>
                                    <w:left w:val="none" w:sz="0" w:space="0" w:color="auto"/>
                                    <w:bottom w:val="none" w:sz="0" w:space="0" w:color="auto"/>
                                    <w:right w:val="none" w:sz="0" w:space="0" w:color="auto"/>
                                  </w:divBdr>
                                </w:div>
                                <w:div w:id="184056560">
                                  <w:marLeft w:val="0"/>
                                  <w:marRight w:val="0"/>
                                  <w:marTop w:val="0"/>
                                  <w:marBottom w:val="0"/>
                                  <w:divBdr>
                                    <w:top w:val="none" w:sz="0" w:space="0" w:color="auto"/>
                                    <w:left w:val="none" w:sz="0" w:space="0" w:color="auto"/>
                                    <w:bottom w:val="none" w:sz="0" w:space="0" w:color="auto"/>
                                    <w:right w:val="none" w:sz="0" w:space="0" w:color="auto"/>
                                  </w:divBdr>
                                </w:div>
                                <w:div w:id="2001812745">
                                  <w:marLeft w:val="0"/>
                                  <w:marRight w:val="0"/>
                                  <w:marTop w:val="0"/>
                                  <w:marBottom w:val="0"/>
                                  <w:divBdr>
                                    <w:top w:val="none" w:sz="0" w:space="0" w:color="auto"/>
                                    <w:left w:val="none" w:sz="0" w:space="0" w:color="auto"/>
                                    <w:bottom w:val="none" w:sz="0" w:space="0" w:color="auto"/>
                                    <w:right w:val="none" w:sz="0" w:space="0" w:color="auto"/>
                                  </w:divBdr>
                                </w:div>
                                <w:div w:id="210385275">
                                  <w:marLeft w:val="0"/>
                                  <w:marRight w:val="0"/>
                                  <w:marTop w:val="0"/>
                                  <w:marBottom w:val="0"/>
                                  <w:divBdr>
                                    <w:top w:val="none" w:sz="0" w:space="0" w:color="auto"/>
                                    <w:left w:val="none" w:sz="0" w:space="0" w:color="auto"/>
                                    <w:bottom w:val="none" w:sz="0" w:space="0" w:color="auto"/>
                                    <w:right w:val="none" w:sz="0" w:space="0" w:color="auto"/>
                                  </w:divBdr>
                                </w:div>
                                <w:div w:id="1261988526">
                                  <w:marLeft w:val="0"/>
                                  <w:marRight w:val="0"/>
                                  <w:marTop w:val="0"/>
                                  <w:marBottom w:val="0"/>
                                  <w:divBdr>
                                    <w:top w:val="none" w:sz="0" w:space="0" w:color="auto"/>
                                    <w:left w:val="none" w:sz="0" w:space="0" w:color="auto"/>
                                    <w:bottom w:val="none" w:sz="0" w:space="0" w:color="auto"/>
                                    <w:right w:val="none" w:sz="0" w:space="0" w:color="auto"/>
                                  </w:divBdr>
                                </w:div>
                                <w:div w:id="706368019">
                                  <w:marLeft w:val="0"/>
                                  <w:marRight w:val="0"/>
                                  <w:marTop w:val="0"/>
                                  <w:marBottom w:val="0"/>
                                  <w:divBdr>
                                    <w:top w:val="none" w:sz="0" w:space="0" w:color="auto"/>
                                    <w:left w:val="none" w:sz="0" w:space="0" w:color="auto"/>
                                    <w:bottom w:val="none" w:sz="0" w:space="0" w:color="auto"/>
                                    <w:right w:val="none" w:sz="0" w:space="0" w:color="auto"/>
                                  </w:divBdr>
                                </w:div>
                                <w:div w:id="1075784528">
                                  <w:marLeft w:val="0"/>
                                  <w:marRight w:val="0"/>
                                  <w:marTop w:val="0"/>
                                  <w:marBottom w:val="0"/>
                                  <w:divBdr>
                                    <w:top w:val="none" w:sz="0" w:space="0" w:color="auto"/>
                                    <w:left w:val="none" w:sz="0" w:space="0" w:color="auto"/>
                                    <w:bottom w:val="none" w:sz="0" w:space="0" w:color="auto"/>
                                    <w:right w:val="none" w:sz="0" w:space="0" w:color="auto"/>
                                  </w:divBdr>
                                </w:div>
                                <w:div w:id="764305049">
                                  <w:marLeft w:val="0"/>
                                  <w:marRight w:val="0"/>
                                  <w:marTop w:val="0"/>
                                  <w:marBottom w:val="0"/>
                                  <w:divBdr>
                                    <w:top w:val="none" w:sz="0" w:space="0" w:color="auto"/>
                                    <w:left w:val="none" w:sz="0" w:space="0" w:color="auto"/>
                                    <w:bottom w:val="none" w:sz="0" w:space="0" w:color="auto"/>
                                    <w:right w:val="none" w:sz="0" w:space="0" w:color="auto"/>
                                  </w:divBdr>
                                </w:div>
                                <w:div w:id="975719092">
                                  <w:marLeft w:val="0"/>
                                  <w:marRight w:val="0"/>
                                  <w:marTop w:val="0"/>
                                  <w:marBottom w:val="0"/>
                                  <w:divBdr>
                                    <w:top w:val="none" w:sz="0" w:space="0" w:color="auto"/>
                                    <w:left w:val="none" w:sz="0" w:space="0" w:color="auto"/>
                                    <w:bottom w:val="none" w:sz="0" w:space="0" w:color="auto"/>
                                    <w:right w:val="none" w:sz="0" w:space="0" w:color="auto"/>
                                  </w:divBdr>
                                </w:div>
                                <w:div w:id="2004121836">
                                  <w:marLeft w:val="0"/>
                                  <w:marRight w:val="0"/>
                                  <w:marTop w:val="0"/>
                                  <w:marBottom w:val="0"/>
                                  <w:divBdr>
                                    <w:top w:val="none" w:sz="0" w:space="0" w:color="auto"/>
                                    <w:left w:val="none" w:sz="0" w:space="0" w:color="auto"/>
                                    <w:bottom w:val="none" w:sz="0" w:space="0" w:color="auto"/>
                                    <w:right w:val="none" w:sz="0" w:space="0" w:color="auto"/>
                                  </w:divBdr>
                                </w:div>
                                <w:div w:id="872225964">
                                  <w:marLeft w:val="0"/>
                                  <w:marRight w:val="0"/>
                                  <w:marTop w:val="0"/>
                                  <w:marBottom w:val="0"/>
                                  <w:divBdr>
                                    <w:top w:val="none" w:sz="0" w:space="0" w:color="auto"/>
                                    <w:left w:val="none" w:sz="0" w:space="0" w:color="auto"/>
                                    <w:bottom w:val="none" w:sz="0" w:space="0" w:color="auto"/>
                                    <w:right w:val="none" w:sz="0" w:space="0" w:color="auto"/>
                                  </w:divBdr>
                                </w:div>
                                <w:div w:id="350305323">
                                  <w:marLeft w:val="0"/>
                                  <w:marRight w:val="0"/>
                                  <w:marTop w:val="0"/>
                                  <w:marBottom w:val="0"/>
                                  <w:divBdr>
                                    <w:top w:val="none" w:sz="0" w:space="0" w:color="auto"/>
                                    <w:left w:val="none" w:sz="0" w:space="0" w:color="auto"/>
                                    <w:bottom w:val="none" w:sz="0" w:space="0" w:color="auto"/>
                                    <w:right w:val="none" w:sz="0" w:space="0" w:color="auto"/>
                                  </w:divBdr>
                                </w:div>
                                <w:div w:id="1606619194">
                                  <w:marLeft w:val="0"/>
                                  <w:marRight w:val="0"/>
                                  <w:marTop w:val="0"/>
                                  <w:marBottom w:val="0"/>
                                  <w:divBdr>
                                    <w:top w:val="none" w:sz="0" w:space="0" w:color="auto"/>
                                    <w:left w:val="none" w:sz="0" w:space="0" w:color="auto"/>
                                    <w:bottom w:val="none" w:sz="0" w:space="0" w:color="auto"/>
                                    <w:right w:val="none" w:sz="0" w:space="0" w:color="auto"/>
                                  </w:divBdr>
                                </w:div>
                                <w:div w:id="2121608741">
                                  <w:marLeft w:val="0"/>
                                  <w:marRight w:val="0"/>
                                  <w:marTop w:val="0"/>
                                  <w:marBottom w:val="0"/>
                                  <w:divBdr>
                                    <w:top w:val="none" w:sz="0" w:space="0" w:color="auto"/>
                                    <w:left w:val="none" w:sz="0" w:space="0" w:color="auto"/>
                                    <w:bottom w:val="none" w:sz="0" w:space="0" w:color="auto"/>
                                    <w:right w:val="none" w:sz="0" w:space="0" w:color="auto"/>
                                  </w:divBdr>
                                </w:div>
                                <w:div w:id="1783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3043">
                          <w:marLeft w:val="0"/>
                          <w:marRight w:val="0"/>
                          <w:marTop w:val="0"/>
                          <w:marBottom w:val="0"/>
                          <w:divBdr>
                            <w:top w:val="none" w:sz="0" w:space="0" w:color="auto"/>
                            <w:left w:val="none" w:sz="0" w:space="0" w:color="auto"/>
                            <w:bottom w:val="none" w:sz="0" w:space="0" w:color="auto"/>
                            <w:right w:val="none" w:sz="0" w:space="0" w:color="auto"/>
                          </w:divBdr>
                          <w:divsChild>
                            <w:div w:id="450785546">
                              <w:marLeft w:val="0"/>
                              <w:marRight w:val="0"/>
                              <w:marTop w:val="0"/>
                              <w:marBottom w:val="0"/>
                              <w:divBdr>
                                <w:top w:val="none" w:sz="0" w:space="0" w:color="auto"/>
                                <w:left w:val="none" w:sz="0" w:space="0" w:color="auto"/>
                                <w:bottom w:val="none" w:sz="0" w:space="0" w:color="auto"/>
                                <w:right w:val="none" w:sz="0" w:space="0" w:color="auto"/>
                              </w:divBdr>
                              <w:divsChild>
                                <w:div w:id="791364586">
                                  <w:marLeft w:val="0"/>
                                  <w:marRight w:val="0"/>
                                  <w:marTop w:val="0"/>
                                  <w:marBottom w:val="0"/>
                                  <w:divBdr>
                                    <w:top w:val="none" w:sz="0" w:space="0" w:color="auto"/>
                                    <w:left w:val="none" w:sz="0" w:space="0" w:color="auto"/>
                                    <w:bottom w:val="none" w:sz="0" w:space="0" w:color="auto"/>
                                    <w:right w:val="none" w:sz="0" w:space="0" w:color="auto"/>
                                  </w:divBdr>
                                </w:div>
                                <w:div w:id="151801915">
                                  <w:marLeft w:val="0"/>
                                  <w:marRight w:val="0"/>
                                  <w:marTop w:val="0"/>
                                  <w:marBottom w:val="0"/>
                                  <w:divBdr>
                                    <w:top w:val="none" w:sz="0" w:space="0" w:color="auto"/>
                                    <w:left w:val="none" w:sz="0" w:space="0" w:color="auto"/>
                                    <w:bottom w:val="none" w:sz="0" w:space="0" w:color="auto"/>
                                    <w:right w:val="none" w:sz="0" w:space="0" w:color="auto"/>
                                  </w:divBdr>
                                </w:div>
                                <w:div w:id="395932517">
                                  <w:marLeft w:val="0"/>
                                  <w:marRight w:val="0"/>
                                  <w:marTop w:val="0"/>
                                  <w:marBottom w:val="0"/>
                                  <w:divBdr>
                                    <w:top w:val="none" w:sz="0" w:space="0" w:color="auto"/>
                                    <w:left w:val="none" w:sz="0" w:space="0" w:color="auto"/>
                                    <w:bottom w:val="none" w:sz="0" w:space="0" w:color="auto"/>
                                    <w:right w:val="none" w:sz="0" w:space="0" w:color="auto"/>
                                  </w:divBdr>
                                </w:div>
                                <w:div w:id="175465923">
                                  <w:marLeft w:val="0"/>
                                  <w:marRight w:val="0"/>
                                  <w:marTop w:val="0"/>
                                  <w:marBottom w:val="0"/>
                                  <w:divBdr>
                                    <w:top w:val="none" w:sz="0" w:space="0" w:color="auto"/>
                                    <w:left w:val="none" w:sz="0" w:space="0" w:color="auto"/>
                                    <w:bottom w:val="none" w:sz="0" w:space="0" w:color="auto"/>
                                    <w:right w:val="none" w:sz="0" w:space="0" w:color="auto"/>
                                  </w:divBdr>
                                </w:div>
                                <w:div w:id="103305266">
                                  <w:marLeft w:val="0"/>
                                  <w:marRight w:val="0"/>
                                  <w:marTop w:val="0"/>
                                  <w:marBottom w:val="0"/>
                                  <w:divBdr>
                                    <w:top w:val="none" w:sz="0" w:space="0" w:color="auto"/>
                                    <w:left w:val="none" w:sz="0" w:space="0" w:color="auto"/>
                                    <w:bottom w:val="none" w:sz="0" w:space="0" w:color="auto"/>
                                    <w:right w:val="none" w:sz="0" w:space="0" w:color="auto"/>
                                  </w:divBdr>
                                </w:div>
                                <w:div w:id="773746561">
                                  <w:marLeft w:val="0"/>
                                  <w:marRight w:val="0"/>
                                  <w:marTop w:val="0"/>
                                  <w:marBottom w:val="0"/>
                                  <w:divBdr>
                                    <w:top w:val="none" w:sz="0" w:space="0" w:color="auto"/>
                                    <w:left w:val="none" w:sz="0" w:space="0" w:color="auto"/>
                                    <w:bottom w:val="none" w:sz="0" w:space="0" w:color="auto"/>
                                    <w:right w:val="none" w:sz="0" w:space="0" w:color="auto"/>
                                  </w:divBdr>
                                </w:div>
                                <w:div w:id="1086612784">
                                  <w:marLeft w:val="0"/>
                                  <w:marRight w:val="0"/>
                                  <w:marTop w:val="0"/>
                                  <w:marBottom w:val="0"/>
                                  <w:divBdr>
                                    <w:top w:val="none" w:sz="0" w:space="0" w:color="auto"/>
                                    <w:left w:val="none" w:sz="0" w:space="0" w:color="auto"/>
                                    <w:bottom w:val="none" w:sz="0" w:space="0" w:color="auto"/>
                                    <w:right w:val="none" w:sz="0" w:space="0" w:color="auto"/>
                                  </w:divBdr>
                                </w:div>
                                <w:div w:id="346714613">
                                  <w:marLeft w:val="0"/>
                                  <w:marRight w:val="0"/>
                                  <w:marTop w:val="0"/>
                                  <w:marBottom w:val="0"/>
                                  <w:divBdr>
                                    <w:top w:val="none" w:sz="0" w:space="0" w:color="auto"/>
                                    <w:left w:val="none" w:sz="0" w:space="0" w:color="auto"/>
                                    <w:bottom w:val="none" w:sz="0" w:space="0" w:color="auto"/>
                                    <w:right w:val="none" w:sz="0" w:space="0" w:color="auto"/>
                                  </w:divBdr>
                                </w:div>
                                <w:div w:id="1772433610">
                                  <w:marLeft w:val="0"/>
                                  <w:marRight w:val="0"/>
                                  <w:marTop w:val="0"/>
                                  <w:marBottom w:val="0"/>
                                  <w:divBdr>
                                    <w:top w:val="none" w:sz="0" w:space="0" w:color="auto"/>
                                    <w:left w:val="none" w:sz="0" w:space="0" w:color="auto"/>
                                    <w:bottom w:val="none" w:sz="0" w:space="0" w:color="auto"/>
                                    <w:right w:val="none" w:sz="0" w:space="0" w:color="auto"/>
                                  </w:divBdr>
                                </w:div>
                                <w:div w:id="1252422857">
                                  <w:marLeft w:val="0"/>
                                  <w:marRight w:val="0"/>
                                  <w:marTop w:val="0"/>
                                  <w:marBottom w:val="0"/>
                                  <w:divBdr>
                                    <w:top w:val="none" w:sz="0" w:space="0" w:color="auto"/>
                                    <w:left w:val="none" w:sz="0" w:space="0" w:color="auto"/>
                                    <w:bottom w:val="none" w:sz="0" w:space="0" w:color="auto"/>
                                    <w:right w:val="none" w:sz="0" w:space="0" w:color="auto"/>
                                  </w:divBdr>
                                </w:div>
                                <w:div w:id="1824541225">
                                  <w:marLeft w:val="0"/>
                                  <w:marRight w:val="0"/>
                                  <w:marTop w:val="0"/>
                                  <w:marBottom w:val="0"/>
                                  <w:divBdr>
                                    <w:top w:val="none" w:sz="0" w:space="0" w:color="auto"/>
                                    <w:left w:val="none" w:sz="0" w:space="0" w:color="auto"/>
                                    <w:bottom w:val="none" w:sz="0" w:space="0" w:color="auto"/>
                                    <w:right w:val="none" w:sz="0" w:space="0" w:color="auto"/>
                                  </w:divBdr>
                                </w:div>
                                <w:div w:id="348603015">
                                  <w:marLeft w:val="0"/>
                                  <w:marRight w:val="0"/>
                                  <w:marTop w:val="0"/>
                                  <w:marBottom w:val="0"/>
                                  <w:divBdr>
                                    <w:top w:val="none" w:sz="0" w:space="0" w:color="auto"/>
                                    <w:left w:val="none" w:sz="0" w:space="0" w:color="auto"/>
                                    <w:bottom w:val="none" w:sz="0" w:space="0" w:color="auto"/>
                                    <w:right w:val="none" w:sz="0" w:space="0" w:color="auto"/>
                                  </w:divBdr>
                                </w:div>
                                <w:div w:id="1453091649">
                                  <w:marLeft w:val="0"/>
                                  <w:marRight w:val="0"/>
                                  <w:marTop w:val="0"/>
                                  <w:marBottom w:val="0"/>
                                  <w:divBdr>
                                    <w:top w:val="none" w:sz="0" w:space="0" w:color="auto"/>
                                    <w:left w:val="none" w:sz="0" w:space="0" w:color="auto"/>
                                    <w:bottom w:val="none" w:sz="0" w:space="0" w:color="auto"/>
                                    <w:right w:val="none" w:sz="0" w:space="0" w:color="auto"/>
                                  </w:divBdr>
                                </w:div>
                                <w:div w:id="1045985775">
                                  <w:marLeft w:val="0"/>
                                  <w:marRight w:val="0"/>
                                  <w:marTop w:val="0"/>
                                  <w:marBottom w:val="0"/>
                                  <w:divBdr>
                                    <w:top w:val="none" w:sz="0" w:space="0" w:color="auto"/>
                                    <w:left w:val="none" w:sz="0" w:space="0" w:color="auto"/>
                                    <w:bottom w:val="none" w:sz="0" w:space="0" w:color="auto"/>
                                    <w:right w:val="none" w:sz="0" w:space="0" w:color="auto"/>
                                  </w:divBdr>
                                </w:div>
                                <w:div w:id="5787572">
                                  <w:marLeft w:val="0"/>
                                  <w:marRight w:val="0"/>
                                  <w:marTop w:val="0"/>
                                  <w:marBottom w:val="0"/>
                                  <w:divBdr>
                                    <w:top w:val="none" w:sz="0" w:space="0" w:color="auto"/>
                                    <w:left w:val="none" w:sz="0" w:space="0" w:color="auto"/>
                                    <w:bottom w:val="none" w:sz="0" w:space="0" w:color="auto"/>
                                    <w:right w:val="none" w:sz="0" w:space="0" w:color="auto"/>
                                  </w:divBdr>
                                </w:div>
                                <w:div w:id="1462068600">
                                  <w:marLeft w:val="0"/>
                                  <w:marRight w:val="0"/>
                                  <w:marTop w:val="0"/>
                                  <w:marBottom w:val="0"/>
                                  <w:divBdr>
                                    <w:top w:val="none" w:sz="0" w:space="0" w:color="auto"/>
                                    <w:left w:val="none" w:sz="0" w:space="0" w:color="auto"/>
                                    <w:bottom w:val="none" w:sz="0" w:space="0" w:color="auto"/>
                                    <w:right w:val="none" w:sz="0" w:space="0" w:color="auto"/>
                                  </w:divBdr>
                                </w:div>
                                <w:div w:id="1635868188">
                                  <w:marLeft w:val="0"/>
                                  <w:marRight w:val="0"/>
                                  <w:marTop w:val="0"/>
                                  <w:marBottom w:val="0"/>
                                  <w:divBdr>
                                    <w:top w:val="none" w:sz="0" w:space="0" w:color="auto"/>
                                    <w:left w:val="none" w:sz="0" w:space="0" w:color="auto"/>
                                    <w:bottom w:val="none" w:sz="0" w:space="0" w:color="auto"/>
                                    <w:right w:val="none" w:sz="0" w:space="0" w:color="auto"/>
                                  </w:divBdr>
                                </w:div>
                                <w:div w:id="2052487881">
                                  <w:marLeft w:val="0"/>
                                  <w:marRight w:val="0"/>
                                  <w:marTop w:val="0"/>
                                  <w:marBottom w:val="0"/>
                                  <w:divBdr>
                                    <w:top w:val="none" w:sz="0" w:space="0" w:color="auto"/>
                                    <w:left w:val="none" w:sz="0" w:space="0" w:color="auto"/>
                                    <w:bottom w:val="none" w:sz="0" w:space="0" w:color="auto"/>
                                    <w:right w:val="none" w:sz="0" w:space="0" w:color="auto"/>
                                  </w:divBdr>
                                </w:div>
                                <w:div w:id="388263385">
                                  <w:marLeft w:val="0"/>
                                  <w:marRight w:val="0"/>
                                  <w:marTop w:val="0"/>
                                  <w:marBottom w:val="0"/>
                                  <w:divBdr>
                                    <w:top w:val="none" w:sz="0" w:space="0" w:color="auto"/>
                                    <w:left w:val="none" w:sz="0" w:space="0" w:color="auto"/>
                                    <w:bottom w:val="none" w:sz="0" w:space="0" w:color="auto"/>
                                    <w:right w:val="none" w:sz="0" w:space="0" w:color="auto"/>
                                  </w:divBdr>
                                </w:div>
                                <w:div w:id="1308364540">
                                  <w:marLeft w:val="0"/>
                                  <w:marRight w:val="0"/>
                                  <w:marTop w:val="0"/>
                                  <w:marBottom w:val="0"/>
                                  <w:divBdr>
                                    <w:top w:val="none" w:sz="0" w:space="0" w:color="auto"/>
                                    <w:left w:val="none" w:sz="0" w:space="0" w:color="auto"/>
                                    <w:bottom w:val="none" w:sz="0" w:space="0" w:color="auto"/>
                                    <w:right w:val="none" w:sz="0" w:space="0" w:color="auto"/>
                                  </w:divBdr>
                                </w:div>
                                <w:div w:id="1743261500">
                                  <w:marLeft w:val="0"/>
                                  <w:marRight w:val="0"/>
                                  <w:marTop w:val="0"/>
                                  <w:marBottom w:val="0"/>
                                  <w:divBdr>
                                    <w:top w:val="none" w:sz="0" w:space="0" w:color="auto"/>
                                    <w:left w:val="none" w:sz="0" w:space="0" w:color="auto"/>
                                    <w:bottom w:val="none" w:sz="0" w:space="0" w:color="auto"/>
                                    <w:right w:val="none" w:sz="0" w:space="0" w:color="auto"/>
                                  </w:divBdr>
                                </w:div>
                                <w:div w:id="1957978519">
                                  <w:marLeft w:val="0"/>
                                  <w:marRight w:val="0"/>
                                  <w:marTop w:val="0"/>
                                  <w:marBottom w:val="0"/>
                                  <w:divBdr>
                                    <w:top w:val="none" w:sz="0" w:space="0" w:color="auto"/>
                                    <w:left w:val="none" w:sz="0" w:space="0" w:color="auto"/>
                                    <w:bottom w:val="none" w:sz="0" w:space="0" w:color="auto"/>
                                    <w:right w:val="none" w:sz="0" w:space="0" w:color="auto"/>
                                  </w:divBdr>
                                </w:div>
                                <w:div w:id="2130588342">
                                  <w:marLeft w:val="0"/>
                                  <w:marRight w:val="0"/>
                                  <w:marTop w:val="0"/>
                                  <w:marBottom w:val="0"/>
                                  <w:divBdr>
                                    <w:top w:val="none" w:sz="0" w:space="0" w:color="auto"/>
                                    <w:left w:val="none" w:sz="0" w:space="0" w:color="auto"/>
                                    <w:bottom w:val="none" w:sz="0" w:space="0" w:color="auto"/>
                                    <w:right w:val="none" w:sz="0" w:space="0" w:color="auto"/>
                                  </w:divBdr>
                                </w:div>
                                <w:div w:id="232660905">
                                  <w:marLeft w:val="0"/>
                                  <w:marRight w:val="0"/>
                                  <w:marTop w:val="0"/>
                                  <w:marBottom w:val="0"/>
                                  <w:divBdr>
                                    <w:top w:val="none" w:sz="0" w:space="0" w:color="auto"/>
                                    <w:left w:val="none" w:sz="0" w:space="0" w:color="auto"/>
                                    <w:bottom w:val="none" w:sz="0" w:space="0" w:color="auto"/>
                                    <w:right w:val="none" w:sz="0" w:space="0" w:color="auto"/>
                                  </w:divBdr>
                                </w:div>
                                <w:div w:id="595871172">
                                  <w:marLeft w:val="0"/>
                                  <w:marRight w:val="0"/>
                                  <w:marTop w:val="0"/>
                                  <w:marBottom w:val="0"/>
                                  <w:divBdr>
                                    <w:top w:val="none" w:sz="0" w:space="0" w:color="auto"/>
                                    <w:left w:val="none" w:sz="0" w:space="0" w:color="auto"/>
                                    <w:bottom w:val="none" w:sz="0" w:space="0" w:color="auto"/>
                                    <w:right w:val="none" w:sz="0" w:space="0" w:color="auto"/>
                                  </w:divBdr>
                                </w:div>
                                <w:div w:id="377517032">
                                  <w:marLeft w:val="0"/>
                                  <w:marRight w:val="0"/>
                                  <w:marTop w:val="0"/>
                                  <w:marBottom w:val="0"/>
                                  <w:divBdr>
                                    <w:top w:val="none" w:sz="0" w:space="0" w:color="auto"/>
                                    <w:left w:val="none" w:sz="0" w:space="0" w:color="auto"/>
                                    <w:bottom w:val="none" w:sz="0" w:space="0" w:color="auto"/>
                                    <w:right w:val="none" w:sz="0" w:space="0" w:color="auto"/>
                                  </w:divBdr>
                                </w:div>
                                <w:div w:id="628129531">
                                  <w:marLeft w:val="0"/>
                                  <w:marRight w:val="0"/>
                                  <w:marTop w:val="0"/>
                                  <w:marBottom w:val="0"/>
                                  <w:divBdr>
                                    <w:top w:val="none" w:sz="0" w:space="0" w:color="auto"/>
                                    <w:left w:val="none" w:sz="0" w:space="0" w:color="auto"/>
                                    <w:bottom w:val="none" w:sz="0" w:space="0" w:color="auto"/>
                                    <w:right w:val="none" w:sz="0" w:space="0" w:color="auto"/>
                                  </w:divBdr>
                                </w:div>
                                <w:div w:id="109125859">
                                  <w:marLeft w:val="0"/>
                                  <w:marRight w:val="0"/>
                                  <w:marTop w:val="0"/>
                                  <w:marBottom w:val="0"/>
                                  <w:divBdr>
                                    <w:top w:val="none" w:sz="0" w:space="0" w:color="auto"/>
                                    <w:left w:val="none" w:sz="0" w:space="0" w:color="auto"/>
                                    <w:bottom w:val="none" w:sz="0" w:space="0" w:color="auto"/>
                                    <w:right w:val="none" w:sz="0" w:space="0" w:color="auto"/>
                                  </w:divBdr>
                                </w:div>
                                <w:div w:id="1015421204">
                                  <w:marLeft w:val="0"/>
                                  <w:marRight w:val="0"/>
                                  <w:marTop w:val="0"/>
                                  <w:marBottom w:val="0"/>
                                  <w:divBdr>
                                    <w:top w:val="none" w:sz="0" w:space="0" w:color="auto"/>
                                    <w:left w:val="none" w:sz="0" w:space="0" w:color="auto"/>
                                    <w:bottom w:val="none" w:sz="0" w:space="0" w:color="auto"/>
                                    <w:right w:val="none" w:sz="0" w:space="0" w:color="auto"/>
                                  </w:divBdr>
                                </w:div>
                                <w:div w:id="491331322">
                                  <w:marLeft w:val="0"/>
                                  <w:marRight w:val="0"/>
                                  <w:marTop w:val="0"/>
                                  <w:marBottom w:val="0"/>
                                  <w:divBdr>
                                    <w:top w:val="none" w:sz="0" w:space="0" w:color="auto"/>
                                    <w:left w:val="none" w:sz="0" w:space="0" w:color="auto"/>
                                    <w:bottom w:val="none" w:sz="0" w:space="0" w:color="auto"/>
                                    <w:right w:val="none" w:sz="0" w:space="0" w:color="auto"/>
                                  </w:divBdr>
                                </w:div>
                                <w:div w:id="1394699">
                                  <w:marLeft w:val="0"/>
                                  <w:marRight w:val="0"/>
                                  <w:marTop w:val="0"/>
                                  <w:marBottom w:val="0"/>
                                  <w:divBdr>
                                    <w:top w:val="none" w:sz="0" w:space="0" w:color="auto"/>
                                    <w:left w:val="none" w:sz="0" w:space="0" w:color="auto"/>
                                    <w:bottom w:val="none" w:sz="0" w:space="0" w:color="auto"/>
                                    <w:right w:val="none" w:sz="0" w:space="0" w:color="auto"/>
                                  </w:divBdr>
                                </w:div>
                                <w:div w:id="1675106957">
                                  <w:marLeft w:val="0"/>
                                  <w:marRight w:val="0"/>
                                  <w:marTop w:val="0"/>
                                  <w:marBottom w:val="0"/>
                                  <w:divBdr>
                                    <w:top w:val="none" w:sz="0" w:space="0" w:color="auto"/>
                                    <w:left w:val="none" w:sz="0" w:space="0" w:color="auto"/>
                                    <w:bottom w:val="none" w:sz="0" w:space="0" w:color="auto"/>
                                    <w:right w:val="none" w:sz="0" w:space="0" w:color="auto"/>
                                  </w:divBdr>
                                </w:div>
                                <w:div w:id="889465161">
                                  <w:marLeft w:val="0"/>
                                  <w:marRight w:val="0"/>
                                  <w:marTop w:val="0"/>
                                  <w:marBottom w:val="0"/>
                                  <w:divBdr>
                                    <w:top w:val="none" w:sz="0" w:space="0" w:color="auto"/>
                                    <w:left w:val="none" w:sz="0" w:space="0" w:color="auto"/>
                                    <w:bottom w:val="none" w:sz="0" w:space="0" w:color="auto"/>
                                    <w:right w:val="none" w:sz="0" w:space="0" w:color="auto"/>
                                  </w:divBdr>
                                </w:div>
                                <w:div w:id="1624919451">
                                  <w:marLeft w:val="0"/>
                                  <w:marRight w:val="0"/>
                                  <w:marTop w:val="0"/>
                                  <w:marBottom w:val="0"/>
                                  <w:divBdr>
                                    <w:top w:val="none" w:sz="0" w:space="0" w:color="auto"/>
                                    <w:left w:val="none" w:sz="0" w:space="0" w:color="auto"/>
                                    <w:bottom w:val="none" w:sz="0" w:space="0" w:color="auto"/>
                                    <w:right w:val="none" w:sz="0" w:space="0" w:color="auto"/>
                                  </w:divBdr>
                                </w:div>
                                <w:div w:id="1554151368">
                                  <w:marLeft w:val="0"/>
                                  <w:marRight w:val="0"/>
                                  <w:marTop w:val="0"/>
                                  <w:marBottom w:val="0"/>
                                  <w:divBdr>
                                    <w:top w:val="none" w:sz="0" w:space="0" w:color="auto"/>
                                    <w:left w:val="none" w:sz="0" w:space="0" w:color="auto"/>
                                    <w:bottom w:val="none" w:sz="0" w:space="0" w:color="auto"/>
                                    <w:right w:val="none" w:sz="0" w:space="0" w:color="auto"/>
                                  </w:divBdr>
                                </w:div>
                                <w:div w:id="1846020429">
                                  <w:marLeft w:val="0"/>
                                  <w:marRight w:val="0"/>
                                  <w:marTop w:val="0"/>
                                  <w:marBottom w:val="0"/>
                                  <w:divBdr>
                                    <w:top w:val="none" w:sz="0" w:space="0" w:color="auto"/>
                                    <w:left w:val="none" w:sz="0" w:space="0" w:color="auto"/>
                                    <w:bottom w:val="none" w:sz="0" w:space="0" w:color="auto"/>
                                    <w:right w:val="none" w:sz="0" w:space="0" w:color="auto"/>
                                  </w:divBdr>
                                </w:div>
                                <w:div w:id="1368261436">
                                  <w:marLeft w:val="0"/>
                                  <w:marRight w:val="0"/>
                                  <w:marTop w:val="0"/>
                                  <w:marBottom w:val="0"/>
                                  <w:divBdr>
                                    <w:top w:val="none" w:sz="0" w:space="0" w:color="auto"/>
                                    <w:left w:val="none" w:sz="0" w:space="0" w:color="auto"/>
                                    <w:bottom w:val="none" w:sz="0" w:space="0" w:color="auto"/>
                                    <w:right w:val="none" w:sz="0" w:space="0" w:color="auto"/>
                                  </w:divBdr>
                                </w:div>
                                <w:div w:id="755171773">
                                  <w:marLeft w:val="0"/>
                                  <w:marRight w:val="0"/>
                                  <w:marTop w:val="0"/>
                                  <w:marBottom w:val="0"/>
                                  <w:divBdr>
                                    <w:top w:val="none" w:sz="0" w:space="0" w:color="auto"/>
                                    <w:left w:val="none" w:sz="0" w:space="0" w:color="auto"/>
                                    <w:bottom w:val="none" w:sz="0" w:space="0" w:color="auto"/>
                                    <w:right w:val="none" w:sz="0" w:space="0" w:color="auto"/>
                                  </w:divBdr>
                                </w:div>
                                <w:div w:id="763576173">
                                  <w:marLeft w:val="0"/>
                                  <w:marRight w:val="0"/>
                                  <w:marTop w:val="0"/>
                                  <w:marBottom w:val="0"/>
                                  <w:divBdr>
                                    <w:top w:val="none" w:sz="0" w:space="0" w:color="auto"/>
                                    <w:left w:val="none" w:sz="0" w:space="0" w:color="auto"/>
                                    <w:bottom w:val="none" w:sz="0" w:space="0" w:color="auto"/>
                                    <w:right w:val="none" w:sz="0" w:space="0" w:color="auto"/>
                                  </w:divBdr>
                                </w:div>
                                <w:div w:id="1192845418">
                                  <w:marLeft w:val="0"/>
                                  <w:marRight w:val="0"/>
                                  <w:marTop w:val="0"/>
                                  <w:marBottom w:val="0"/>
                                  <w:divBdr>
                                    <w:top w:val="none" w:sz="0" w:space="0" w:color="auto"/>
                                    <w:left w:val="none" w:sz="0" w:space="0" w:color="auto"/>
                                    <w:bottom w:val="none" w:sz="0" w:space="0" w:color="auto"/>
                                    <w:right w:val="none" w:sz="0" w:space="0" w:color="auto"/>
                                  </w:divBdr>
                                </w:div>
                                <w:div w:id="1613854190">
                                  <w:marLeft w:val="0"/>
                                  <w:marRight w:val="0"/>
                                  <w:marTop w:val="0"/>
                                  <w:marBottom w:val="0"/>
                                  <w:divBdr>
                                    <w:top w:val="none" w:sz="0" w:space="0" w:color="auto"/>
                                    <w:left w:val="none" w:sz="0" w:space="0" w:color="auto"/>
                                    <w:bottom w:val="none" w:sz="0" w:space="0" w:color="auto"/>
                                    <w:right w:val="none" w:sz="0" w:space="0" w:color="auto"/>
                                  </w:divBdr>
                                </w:div>
                                <w:div w:id="1159691260">
                                  <w:marLeft w:val="0"/>
                                  <w:marRight w:val="0"/>
                                  <w:marTop w:val="0"/>
                                  <w:marBottom w:val="0"/>
                                  <w:divBdr>
                                    <w:top w:val="none" w:sz="0" w:space="0" w:color="auto"/>
                                    <w:left w:val="none" w:sz="0" w:space="0" w:color="auto"/>
                                    <w:bottom w:val="none" w:sz="0" w:space="0" w:color="auto"/>
                                    <w:right w:val="none" w:sz="0" w:space="0" w:color="auto"/>
                                  </w:divBdr>
                                </w:div>
                                <w:div w:id="323096489">
                                  <w:marLeft w:val="0"/>
                                  <w:marRight w:val="0"/>
                                  <w:marTop w:val="0"/>
                                  <w:marBottom w:val="0"/>
                                  <w:divBdr>
                                    <w:top w:val="none" w:sz="0" w:space="0" w:color="auto"/>
                                    <w:left w:val="none" w:sz="0" w:space="0" w:color="auto"/>
                                    <w:bottom w:val="none" w:sz="0" w:space="0" w:color="auto"/>
                                    <w:right w:val="none" w:sz="0" w:space="0" w:color="auto"/>
                                  </w:divBdr>
                                </w:div>
                                <w:div w:id="1569265457">
                                  <w:marLeft w:val="0"/>
                                  <w:marRight w:val="0"/>
                                  <w:marTop w:val="0"/>
                                  <w:marBottom w:val="0"/>
                                  <w:divBdr>
                                    <w:top w:val="none" w:sz="0" w:space="0" w:color="auto"/>
                                    <w:left w:val="none" w:sz="0" w:space="0" w:color="auto"/>
                                    <w:bottom w:val="none" w:sz="0" w:space="0" w:color="auto"/>
                                    <w:right w:val="none" w:sz="0" w:space="0" w:color="auto"/>
                                  </w:divBdr>
                                </w:div>
                                <w:div w:id="1311203617">
                                  <w:marLeft w:val="0"/>
                                  <w:marRight w:val="0"/>
                                  <w:marTop w:val="0"/>
                                  <w:marBottom w:val="0"/>
                                  <w:divBdr>
                                    <w:top w:val="none" w:sz="0" w:space="0" w:color="auto"/>
                                    <w:left w:val="none" w:sz="0" w:space="0" w:color="auto"/>
                                    <w:bottom w:val="none" w:sz="0" w:space="0" w:color="auto"/>
                                    <w:right w:val="none" w:sz="0" w:space="0" w:color="auto"/>
                                  </w:divBdr>
                                </w:div>
                                <w:div w:id="1248884414">
                                  <w:marLeft w:val="0"/>
                                  <w:marRight w:val="0"/>
                                  <w:marTop w:val="0"/>
                                  <w:marBottom w:val="0"/>
                                  <w:divBdr>
                                    <w:top w:val="none" w:sz="0" w:space="0" w:color="auto"/>
                                    <w:left w:val="none" w:sz="0" w:space="0" w:color="auto"/>
                                    <w:bottom w:val="none" w:sz="0" w:space="0" w:color="auto"/>
                                    <w:right w:val="none" w:sz="0" w:space="0" w:color="auto"/>
                                  </w:divBdr>
                                </w:div>
                                <w:div w:id="76290571">
                                  <w:marLeft w:val="0"/>
                                  <w:marRight w:val="0"/>
                                  <w:marTop w:val="0"/>
                                  <w:marBottom w:val="0"/>
                                  <w:divBdr>
                                    <w:top w:val="none" w:sz="0" w:space="0" w:color="auto"/>
                                    <w:left w:val="none" w:sz="0" w:space="0" w:color="auto"/>
                                    <w:bottom w:val="none" w:sz="0" w:space="0" w:color="auto"/>
                                    <w:right w:val="none" w:sz="0" w:space="0" w:color="auto"/>
                                  </w:divBdr>
                                </w:div>
                                <w:div w:id="554051330">
                                  <w:marLeft w:val="0"/>
                                  <w:marRight w:val="0"/>
                                  <w:marTop w:val="0"/>
                                  <w:marBottom w:val="0"/>
                                  <w:divBdr>
                                    <w:top w:val="none" w:sz="0" w:space="0" w:color="auto"/>
                                    <w:left w:val="none" w:sz="0" w:space="0" w:color="auto"/>
                                    <w:bottom w:val="none" w:sz="0" w:space="0" w:color="auto"/>
                                    <w:right w:val="none" w:sz="0" w:space="0" w:color="auto"/>
                                  </w:divBdr>
                                </w:div>
                                <w:div w:id="408769526">
                                  <w:marLeft w:val="0"/>
                                  <w:marRight w:val="0"/>
                                  <w:marTop w:val="0"/>
                                  <w:marBottom w:val="0"/>
                                  <w:divBdr>
                                    <w:top w:val="none" w:sz="0" w:space="0" w:color="auto"/>
                                    <w:left w:val="none" w:sz="0" w:space="0" w:color="auto"/>
                                    <w:bottom w:val="none" w:sz="0" w:space="0" w:color="auto"/>
                                    <w:right w:val="none" w:sz="0" w:space="0" w:color="auto"/>
                                  </w:divBdr>
                                </w:div>
                                <w:div w:id="555504821">
                                  <w:marLeft w:val="0"/>
                                  <w:marRight w:val="0"/>
                                  <w:marTop w:val="0"/>
                                  <w:marBottom w:val="0"/>
                                  <w:divBdr>
                                    <w:top w:val="none" w:sz="0" w:space="0" w:color="auto"/>
                                    <w:left w:val="none" w:sz="0" w:space="0" w:color="auto"/>
                                    <w:bottom w:val="none" w:sz="0" w:space="0" w:color="auto"/>
                                    <w:right w:val="none" w:sz="0" w:space="0" w:color="auto"/>
                                  </w:divBdr>
                                </w:div>
                                <w:div w:id="995845273">
                                  <w:marLeft w:val="0"/>
                                  <w:marRight w:val="0"/>
                                  <w:marTop w:val="0"/>
                                  <w:marBottom w:val="0"/>
                                  <w:divBdr>
                                    <w:top w:val="none" w:sz="0" w:space="0" w:color="auto"/>
                                    <w:left w:val="none" w:sz="0" w:space="0" w:color="auto"/>
                                    <w:bottom w:val="none" w:sz="0" w:space="0" w:color="auto"/>
                                    <w:right w:val="none" w:sz="0" w:space="0" w:color="auto"/>
                                  </w:divBdr>
                                </w:div>
                                <w:div w:id="1583248585">
                                  <w:marLeft w:val="0"/>
                                  <w:marRight w:val="0"/>
                                  <w:marTop w:val="0"/>
                                  <w:marBottom w:val="0"/>
                                  <w:divBdr>
                                    <w:top w:val="none" w:sz="0" w:space="0" w:color="auto"/>
                                    <w:left w:val="none" w:sz="0" w:space="0" w:color="auto"/>
                                    <w:bottom w:val="none" w:sz="0" w:space="0" w:color="auto"/>
                                    <w:right w:val="none" w:sz="0" w:space="0" w:color="auto"/>
                                  </w:divBdr>
                                </w:div>
                                <w:div w:id="1941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Desk</dc:creator>
  <cp:lastModifiedBy>Help Desk</cp:lastModifiedBy>
  <cp:revision>2</cp:revision>
  <dcterms:created xsi:type="dcterms:W3CDTF">2014-07-10T20:47:00Z</dcterms:created>
  <dcterms:modified xsi:type="dcterms:W3CDTF">2014-07-10T20:47:00Z</dcterms:modified>
</cp:coreProperties>
</file>